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DEAB" w14:textId="77777777" w:rsidR="00870D20" w:rsidRPr="00EF3D49" w:rsidRDefault="00870D20" w:rsidP="00870D20">
      <w:pPr>
        <w:contextualSpacing/>
        <w:rPr>
          <w:color w:val="231F20"/>
        </w:rPr>
      </w:pPr>
      <w:r w:rsidRPr="00EF3D49">
        <w:rPr>
          <w:color w:val="231F20"/>
        </w:rPr>
        <w:t xml:space="preserve">Name  </w:t>
      </w:r>
      <w:r w:rsidRPr="00EF3D49">
        <w:rPr>
          <w:color w:val="231F20"/>
          <w:u w:val="single"/>
        </w:rPr>
        <w:t xml:space="preserve"> </w:t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  <w:t xml:space="preserve">                          </w:t>
      </w:r>
      <w:r w:rsidRPr="00EF3D49">
        <w:rPr>
          <w:color w:val="231F20"/>
        </w:rPr>
        <w:t xml:space="preserve">  </w:t>
      </w:r>
      <w:r w:rsidRPr="00EF3D49">
        <w:rPr>
          <w:color w:val="231F20"/>
        </w:rPr>
        <w:tab/>
      </w:r>
      <w:r w:rsidRPr="00EF3D49">
        <w:rPr>
          <w:color w:val="231F20"/>
        </w:rPr>
        <w:tab/>
        <w:t xml:space="preserve">Date </w:t>
      </w:r>
      <w:r w:rsidRPr="00EF3D49">
        <w:rPr>
          <w:color w:val="231F20"/>
          <w:u w:val="single"/>
        </w:rPr>
        <w:t xml:space="preserve"> </w:t>
      </w:r>
      <w:r w:rsidRPr="00EF3D49">
        <w:rPr>
          <w:color w:val="231F20"/>
          <w:u w:val="single"/>
        </w:rPr>
        <w:tab/>
      </w:r>
      <w:r w:rsidRPr="00EF3D49">
        <w:rPr>
          <w:color w:val="231F20"/>
          <w:u w:val="single"/>
        </w:rPr>
        <w:tab/>
        <w:t xml:space="preserve">       </w:t>
      </w:r>
      <w:r w:rsidRPr="00EF3D49">
        <w:rPr>
          <w:color w:val="231F20"/>
          <w:u w:val="single"/>
        </w:rPr>
        <w:tab/>
        <w:t xml:space="preserve">         </w:t>
      </w:r>
      <w:r w:rsidRPr="00EF3D49">
        <w:rPr>
          <w:color w:val="231F20"/>
          <w:u w:val="single"/>
        </w:rPr>
        <w:br/>
      </w:r>
    </w:p>
    <w:p w14:paraId="2B87F930" w14:textId="41EC4F7F" w:rsidR="005261F0" w:rsidRDefault="00FA1750" w:rsidP="005261F0">
      <w:pPr>
        <w:pStyle w:val="ny-numbering-assessment"/>
      </w:pPr>
      <w:r>
        <w:t>Write and solve</w:t>
      </w:r>
      <w:r w:rsidR="005261F0">
        <w:t xml:space="preserve"> each of the following linear equations.</w:t>
      </w:r>
    </w:p>
    <w:p w14:paraId="698EDAAC" w14:textId="77777777" w:rsidR="00DA09B6" w:rsidRDefault="00DA09B6" w:rsidP="00DA09B6">
      <w:pPr>
        <w:pStyle w:val="ny-numbering-assessment"/>
        <w:numPr>
          <w:ilvl w:val="0"/>
          <w:numId w:val="0"/>
        </w:numPr>
        <w:ind w:left="360"/>
      </w:pPr>
    </w:p>
    <w:p w14:paraId="0AD7775E" w14:textId="1926F08E" w:rsidR="005261F0" w:rsidRPr="005261F0" w:rsidRDefault="003C636B" w:rsidP="00E81FB7">
      <w:pPr>
        <w:pStyle w:val="ny-numbering-assessment"/>
        <w:numPr>
          <w:ilvl w:val="1"/>
          <w:numId w:val="7"/>
        </w:numPr>
      </w:pPr>
      <w:r>
        <w:t>Romeo has a certain amount of candy hearts.  If he eats 15 of them</w:t>
      </w:r>
      <w:r w:rsidR="00EC71FC">
        <w:t xml:space="preserve">, then </w:t>
      </w:r>
      <w:r w:rsidR="005261F0">
        <w:t xml:space="preserve">he has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5261F0">
        <w:rPr>
          <w:rFonts w:eastAsiaTheme="minorEastAsia"/>
        </w:rPr>
        <w:t xml:space="preserve"> of the original amount left.  How </w:t>
      </w:r>
      <w:r>
        <w:rPr>
          <w:rFonts w:eastAsiaTheme="minorEastAsia"/>
        </w:rPr>
        <w:t>many candy hearts did Romeo have initially</w:t>
      </w:r>
      <w:r w:rsidR="005261F0">
        <w:rPr>
          <w:rFonts w:eastAsiaTheme="minorEastAsia"/>
        </w:rPr>
        <w:t>?</w:t>
      </w:r>
    </w:p>
    <w:p w14:paraId="1F12707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21722EC6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8D49779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EC3EDC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580F96F8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91F7A70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130B730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4F0701A" w14:textId="77777777" w:rsidR="009971DE" w:rsidRDefault="009971DE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D869A3B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347920B8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25E914E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1D439060" w14:textId="0D56FCE3" w:rsid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Three consecutive integers have a sum of </w:t>
      </w:r>
      <m:oMath>
        <m:r>
          <w:rPr>
            <w:rFonts w:ascii="Cambria Math" w:hAnsi="Cambria Math"/>
          </w:rPr>
          <m:t>126</m:t>
        </m:r>
      </m:oMath>
      <w:r>
        <w:t>.  What are the three integers?</w:t>
      </w:r>
    </w:p>
    <w:p w14:paraId="38AAA966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2234D7B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5F60475E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B9EB945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336308E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30F1A309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70949BE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A5EF5FB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10855E1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7D368C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466DA6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95FF5ED" w14:textId="07317848" w:rsidR="005261F0" w:rsidRDefault="003C636B" w:rsidP="00E81FB7">
      <w:pPr>
        <w:pStyle w:val="ny-numbering-assessment"/>
        <w:numPr>
          <w:ilvl w:val="1"/>
          <w:numId w:val="7"/>
        </w:numPr>
      </w:pPr>
      <w:r>
        <w:t>Heather</w:t>
      </w:r>
      <w:r w:rsidR="005261F0">
        <w:t xml:space="preserve"> is reading a book that has </w:t>
      </w:r>
      <m:oMath>
        <m:r>
          <w:rPr>
            <w:rFonts w:ascii="Cambria Math" w:hAnsi="Cambria Math"/>
          </w:rPr>
          <m:t>186</m:t>
        </m:r>
      </m:oMath>
      <w:r>
        <w:t xml:space="preserve"> pages.  Sh</w:t>
      </w:r>
      <w:r w:rsidR="005261F0">
        <w:t>e alrea</w:t>
      </w:r>
      <w:r>
        <w:t>dy read some of it last week.  Sh</w:t>
      </w:r>
      <w:r w:rsidR="005261F0">
        <w:t xml:space="preserve">e plans to read </w:t>
      </w:r>
      <m:oMath>
        <m:r>
          <w:rPr>
            <w:rFonts w:ascii="Cambria Math" w:hAnsi="Cambria Math"/>
          </w:rPr>
          <m:t>20</m:t>
        </m:r>
      </m:oMath>
      <w:r w:rsidR="005261F0">
        <w:t xml:space="preserve"> pages tomorrow.  By then, </w:t>
      </w:r>
      <w:r>
        <w:t>s</w:t>
      </w:r>
      <w:r w:rsidR="005261F0">
        <w:t xml:space="preserve">he will be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="005261F0">
        <w:rPr>
          <w:rFonts w:eastAsiaTheme="minorEastAsia"/>
        </w:rPr>
        <w:t xml:space="preserve"> of the way through the book.  How many pages did </w:t>
      </w:r>
      <w:r>
        <w:rPr>
          <w:rFonts w:eastAsiaTheme="minorEastAsia"/>
        </w:rPr>
        <w:t>Heather</w:t>
      </w:r>
      <w:r w:rsidR="005261F0">
        <w:rPr>
          <w:rFonts w:eastAsiaTheme="minorEastAsia"/>
        </w:rPr>
        <w:t xml:space="preserve"> read last week?</w:t>
      </w:r>
    </w:p>
    <w:p w14:paraId="660161C3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45296686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04F06A2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52BE5A87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6BA3D989" w14:textId="77777777" w:rsidR="005261F0" w:rsidRDefault="005261F0" w:rsidP="005261F0">
      <w:pPr>
        <w:pStyle w:val="ny-numbering-assessment"/>
        <w:numPr>
          <w:ilvl w:val="0"/>
          <w:numId w:val="0"/>
        </w:numPr>
        <w:ind w:left="360" w:hanging="360"/>
      </w:pPr>
    </w:p>
    <w:p w14:paraId="12DCD5B1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77A90C6D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2B4EA776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37B2912" w14:textId="77777777" w:rsidR="009971DE" w:rsidRDefault="009971DE" w:rsidP="005261F0">
      <w:pPr>
        <w:pStyle w:val="ny-numbering-assessment"/>
        <w:numPr>
          <w:ilvl w:val="0"/>
          <w:numId w:val="0"/>
        </w:numPr>
        <w:ind w:left="360" w:hanging="360"/>
      </w:pPr>
    </w:p>
    <w:p w14:paraId="07DD5D93" w14:textId="77777777" w:rsidR="005261F0" w:rsidRPr="005261F0" w:rsidRDefault="005261F0" w:rsidP="00DA09B6">
      <w:pPr>
        <w:pStyle w:val="ny-numbering-assessment"/>
        <w:numPr>
          <w:ilvl w:val="0"/>
          <w:numId w:val="0"/>
        </w:numPr>
      </w:pPr>
    </w:p>
    <w:p w14:paraId="00428128" w14:textId="77777777" w:rsidR="00870D20" w:rsidRDefault="00870D20" w:rsidP="00392B12">
      <w:pPr>
        <w:pStyle w:val="ny-numbering-assessment"/>
        <w:tabs>
          <w:tab w:val="left" w:pos="810"/>
        </w:tabs>
      </w:pPr>
      <w:r>
        <w:t xml:space="preserve"> </w:t>
      </w:r>
    </w:p>
    <w:p w14:paraId="45EB780D" w14:textId="77777777" w:rsidR="00870D20" w:rsidRDefault="00870D20" w:rsidP="00870D20">
      <w:pPr>
        <w:pStyle w:val="ny-numbering-assessment"/>
        <w:numPr>
          <w:ilvl w:val="0"/>
          <w:numId w:val="0"/>
        </w:numPr>
        <w:tabs>
          <w:tab w:val="left" w:pos="810"/>
        </w:tabs>
        <w:ind w:left="360"/>
      </w:pPr>
    </w:p>
    <w:p w14:paraId="38FFB401" w14:textId="12619DB2" w:rsidR="00FB3D92" w:rsidRDefault="008D791B" w:rsidP="00870D20">
      <w:pPr>
        <w:pStyle w:val="ny-numbering-assessment"/>
        <w:numPr>
          <w:ilvl w:val="1"/>
          <w:numId w:val="9"/>
        </w:numPr>
        <w:tabs>
          <w:tab w:val="left" w:pos="810"/>
        </w:tabs>
      </w:pPr>
      <w:r>
        <w:t>Without solving, i</w:t>
      </w:r>
      <w:r w:rsidR="00E20EEC">
        <w:t xml:space="preserve">dentify </w:t>
      </w:r>
      <w:r w:rsidR="00392B12">
        <w:t>whether</w:t>
      </w:r>
      <w:r w:rsidR="00E20EEC">
        <w:t xml:space="preserve"> </w:t>
      </w:r>
      <w:r w:rsidR="00392B12">
        <w:t xml:space="preserve">each of </w:t>
      </w:r>
      <w:r w:rsidR="00E20EEC">
        <w:t xml:space="preserve">the following equations </w:t>
      </w:r>
      <w:r w:rsidR="0008466D">
        <w:t xml:space="preserve">has </w:t>
      </w:r>
      <w:r w:rsidR="00E20EEC">
        <w:t xml:space="preserve">a unique solution, no solution, </w:t>
      </w:r>
    </w:p>
    <w:p w14:paraId="001E328F" w14:textId="44A95A29" w:rsidR="008D791B" w:rsidRDefault="00E20EEC" w:rsidP="00FB3D92">
      <w:pPr>
        <w:pStyle w:val="ny-numbering-assessment"/>
        <w:numPr>
          <w:ilvl w:val="0"/>
          <w:numId w:val="0"/>
        </w:numPr>
        <w:tabs>
          <w:tab w:val="left" w:pos="810"/>
        </w:tabs>
        <w:ind w:left="806"/>
      </w:pPr>
      <w:r>
        <w:t>or infinitely many solutions.</w:t>
      </w:r>
    </w:p>
    <w:p w14:paraId="134474B5" w14:textId="77777777" w:rsidR="008D791B" w:rsidRDefault="008D791B" w:rsidP="008D791B">
      <w:pPr>
        <w:pStyle w:val="ny-numbering-assessment"/>
        <w:numPr>
          <w:ilvl w:val="0"/>
          <w:numId w:val="0"/>
        </w:numPr>
        <w:ind w:left="806"/>
      </w:pPr>
    </w:p>
    <w:p w14:paraId="01409EC3" w14:textId="139D52FD" w:rsidR="006903C9" w:rsidRPr="00392B12" w:rsidRDefault="003C636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2x+3=3x+4-x</m:t>
        </m:r>
      </m:oMath>
      <w:r>
        <w:rPr>
          <w:rFonts w:eastAsiaTheme="minorEastAsia"/>
        </w:rPr>
        <w:t xml:space="preserve"> </w:t>
      </w:r>
    </w:p>
    <w:p w14:paraId="3F946982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3D94E3AF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3BA064B6" w14:textId="6BDCE07F" w:rsidR="008D791B" w:rsidRPr="00392B12" w:rsidRDefault="003C636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-12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x-4</m:t>
            </m:r>
          </m:e>
        </m:d>
        <m:r>
          <m:rPr>
            <m:sty m:val="p"/>
          </m:rPr>
          <w:rPr>
            <w:rFonts w:ascii="Cambria Math" w:hAnsi="Cambria Math"/>
          </w:rPr>
          <m:t>+1(3x-60)</m:t>
        </m:r>
      </m:oMath>
      <w:r w:rsidR="008D791B" w:rsidRPr="00392B12">
        <w:t xml:space="preserve"> </w:t>
      </w:r>
    </w:p>
    <w:p w14:paraId="6FF0C502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13EF7CA1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02C2DCBC" w14:textId="6589A070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+1+4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58B7024E" w14:textId="656B1950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658CEDF9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7FE047EB" w14:textId="50340785" w:rsidR="008D791B" w:rsidRPr="00392B12" w:rsidRDefault="008D791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-6-8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0AA3398B" w14:textId="77777777" w:rsidR="008D791B" w:rsidRDefault="008D791B" w:rsidP="00392B12">
      <w:pPr>
        <w:pStyle w:val="ny-numbering-assessment"/>
        <w:numPr>
          <w:ilvl w:val="0"/>
          <w:numId w:val="0"/>
        </w:numPr>
        <w:ind w:left="1210"/>
      </w:pPr>
    </w:p>
    <w:p w14:paraId="6A926037" w14:textId="77777777" w:rsidR="00FB3D92" w:rsidRPr="00392B12" w:rsidRDefault="00FB3D92" w:rsidP="00392B12">
      <w:pPr>
        <w:pStyle w:val="ny-numbering-assessment"/>
        <w:numPr>
          <w:ilvl w:val="0"/>
          <w:numId w:val="0"/>
        </w:numPr>
        <w:ind w:left="1210"/>
      </w:pPr>
    </w:p>
    <w:p w14:paraId="32E330AF" w14:textId="6F8F3FA5" w:rsidR="008D791B" w:rsidRPr="00392B12" w:rsidRDefault="003C636B" w:rsidP="00392B12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+10=8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</m:oMath>
      <w:r w:rsidR="008D791B" w:rsidRPr="00392B12">
        <w:t xml:space="preserve"> </w:t>
      </w:r>
    </w:p>
    <w:p w14:paraId="469809C3" w14:textId="77777777" w:rsidR="006903C9" w:rsidRDefault="006903C9" w:rsidP="006903C9">
      <w:pPr>
        <w:pStyle w:val="ny-numbering-assessment"/>
        <w:numPr>
          <w:ilvl w:val="0"/>
          <w:numId w:val="0"/>
        </w:numPr>
        <w:ind w:left="360"/>
      </w:pPr>
    </w:p>
    <w:p w14:paraId="445FD492" w14:textId="77777777" w:rsidR="00024923" w:rsidRDefault="00024923" w:rsidP="006903C9">
      <w:pPr>
        <w:pStyle w:val="ny-numbering-assessment"/>
        <w:numPr>
          <w:ilvl w:val="0"/>
          <w:numId w:val="0"/>
        </w:numPr>
        <w:ind w:left="360"/>
      </w:pPr>
    </w:p>
    <w:p w14:paraId="6F80CE5D" w14:textId="3A76AC58" w:rsidR="00816698" w:rsidRDefault="00AB08F8" w:rsidP="005C7FEB">
      <w:pPr>
        <w:pStyle w:val="ny-numbering-assessment"/>
        <w:numPr>
          <w:ilvl w:val="0"/>
          <w:numId w:val="0"/>
        </w:numPr>
        <w:ind w:left="360"/>
      </w:pPr>
      <w:r>
        <w:t xml:space="preserve"> </w:t>
      </w:r>
    </w:p>
    <w:p w14:paraId="6F80CE5F" w14:textId="2D52132C" w:rsidR="007B28E6" w:rsidRDefault="00E20EEC" w:rsidP="00E81FB7">
      <w:pPr>
        <w:pStyle w:val="ny-numbering-assessment"/>
        <w:numPr>
          <w:ilvl w:val="1"/>
          <w:numId w:val="8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  <w:r w:rsidR="002713F9">
        <w:t xml:space="preserve"> Verify that your solution is correct. </w:t>
      </w:r>
      <w:r>
        <w:t xml:space="preserve"> </w:t>
      </w:r>
    </w:p>
    <w:p w14:paraId="2664B0B5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7FDBCC5E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2E3C3054" w14:textId="18141A6D" w:rsidR="005261F0" w:rsidRDefault="003C636B" w:rsidP="005261F0">
      <w:pPr>
        <w:pStyle w:val="ny-numbering-assessment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5x+2=-13</m:t>
        </m:r>
      </m:oMath>
      <w:r w:rsidR="005261F0">
        <w:t xml:space="preserve"> </w:t>
      </w:r>
    </w:p>
    <w:p w14:paraId="5616DBDC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45FD5C7D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23D211E3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0E881D51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2CA86DF0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548E484F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7178DA69" w14:textId="77777777" w:rsidR="00024923" w:rsidRDefault="00024923" w:rsidP="005261F0">
      <w:pPr>
        <w:pStyle w:val="ny-numbering-assessment"/>
        <w:numPr>
          <w:ilvl w:val="0"/>
          <w:numId w:val="0"/>
        </w:numPr>
        <w:ind w:left="806"/>
      </w:pPr>
    </w:p>
    <w:p w14:paraId="69A2D224" w14:textId="48F4063F" w:rsidR="005261F0" w:rsidRDefault="005261F0" w:rsidP="00E81FB7">
      <w:pPr>
        <w:pStyle w:val="ny-numbering-assessment"/>
        <w:numPr>
          <w:ilvl w:val="1"/>
          <w:numId w:val="7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</w:t>
      </w:r>
      <w:r w:rsidR="002713F9">
        <w:t xml:space="preserve">Verify that your solution is correct.  </w:t>
      </w:r>
    </w:p>
    <w:p w14:paraId="44067FFA" w14:textId="77777777" w:rsidR="005261F0" w:rsidRDefault="005261F0" w:rsidP="005261F0">
      <w:pPr>
        <w:pStyle w:val="ny-numbering-assessment"/>
        <w:numPr>
          <w:ilvl w:val="0"/>
          <w:numId w:val="0"/>
        </w:numPr>
        <w:ind w:left="806"/>
      </w:pPr>
    </w:p>
    <w:p w14:paraId="6F80CE63" w14:textId="77777777" w:rsidR="007B28E6" w:rsidRDefault="007B28E6" w:rsidP="00E56775">
      <w:pPr>
        <w:pStyle w:val="ny-numbering-assessment"/>
        <w:numPr>
          <w:ilvl w:val="0"/>
          <w:numId w:val="0"/>
        </w:numPr>
        <w:ind w:left="360"/>
      </w:pPr>
    </w:p>
    <w:p w14:paraId="77EA1651" w14:textId="4EE9B32A" w:rsidR="006903C9" w:rsidRDefault="003C636B" w:rsidP="002767A1">
      <w:pPr>
        <w:pStyle w:val="ny-numbering-assessment"/>
        <w:numPr>
          <w:ilvl w:val="0"/>
          <w:numId w:val="0"/>
        </w:numPr>
        <w:ind w:left="2790" w:hanging="1350"/>
      </w:pPr>
      <m:oMathPara>
        <m:oMath>
          <m:r>
            <w:rPr>
              <w:rFonts w:ascii="Cambria Math" w:hAnsi="Cambria Math"/>
            </w:rPr>
            <m:t>5x-2+3x=4(x+6)</m:t>
          </m:r>
        </m:oMath>
      </m:oMathPara>
    </w:p>
    <w:p w14:paraId="05DF7F03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6A185ADF" w14:textId="77777777" w:rsidR="002767A1" w:rsidRDefault="002767A1" w:rsidP="002767A1">
      <w:pPr>
        <w:pStyle w:val="ny-numbering-assessment"/>
        <w:numPr>
          <w:ilvl w:val="0"/>
          <w:numId w:val="0"/>
        </w:numPr>
        <w:ind w:left="2790" w:hanging="1350"/>
      </w:pPr>
    </w:p>
    <w:p w14:paraId="6F80CE66" w14:textId="77777777" w:rsidR="007B28E6" w:rsidRDefault="007B28E6" w:rsidP="00EC71FC">
      <w:pPr>
        <w:pStyle w:val="ny-numbering-assessment"/>
        <w:numPr>
          <w:ilvl w:val="0"/>
          <w:numId w:val="0"/>
        </w:numPr>
      </w:pPr>
    </w:p>
    <w:p w14:paraId="2211A643" w14:textId="77777777" w:rsidR="00EC71FC" w:rsidRDefault="00EC71FC" w:rsidP="00EC71FC">
      <w:pPr>
        <w:pStyle w:val="ny-numbering-assessment"/>
        <w:numPr>
          <w:ilvl w:val="0"/>
          <w:numId w:val="0"/>
        </w:numPr>
      </w:pPr>
    </w:p>
    <w:p w14:paraId="1A2427B1" w14:textId="77777777" w:rsidR="00EC71FC" w:rsidRDefault="00EC71FC" w:rsidP="00EC71FC">
      <w:pPr>
        <w:pStyle w:val="ny-numbering-assessment"/>
        <w:numPr>
          <w:ilvl w:val="0"/>
          <w:numId w:val="0"/>
        </w:numPr>
      </w:pPr>
    </w:p>
    <w:p w14:paraId="69092D9A" w14:textId="77777777" w:rsidR="00870D20" w:rsidRDefault="00870D20" w:rsidP="00FF5BD1">
      <w:pPr>
        <w:pStyle w:val="ny-numbering-assessment"/>
        <w:tabs>
          <w:tab w:val="left" w:pos="806"/>
        </w:tabs>
      </w:pPr>
      <w:r>
        <w:t xml:space="preserve"> </w:t>
      </w:r>
    </w:p>
    <w:p w14:paraId="1E5798BF" w14:textId="77777777" w:rsidR="00870D20" w:rsidRDefault="00870D20" w:rsidP="00870D20">
      <w:pPr>
        <w:pStyle w:val="ny-numbering-assessment"/>
        <w:numPr>
          <w:ilvl w:val="0"/>
          <w:numId w:val="0"/>
        </w:numPr>
        <w:tabs>
          <w:tab w:val="left" w:pos="806"/>
        </w:tabs>
        <w:ind w:left="360"/>
      </w:pPr>
    </w:p>
    <w:p w14:paraId="2867F5C4" w14:textId="48E8B26C" w:rsidR="00DA09B6" w:rsidRDefault="003C636B" w:rsidP="003C636B">
      <w:pPr>
        <w:pStyle w:val="ny-numbering-assessment"/>
        <w:numPr>
          <w:ilvl w:val="1"/>
          <w:numId w:val="9"/>
        </w:numPr>
        <w:tabs>
          <w:tab w:val="left" w:pos="806"/>
        </w:tabs>
      </w:pPr>
      <w:r>
        <w:t>The Incredible Hulk</w:t>
      </w:r>
      <w:r w:rsidR="00E76285">
        <w:t xml:space="preserve"> paid </w:t>
      </w:r>
      <m:oMath>
        <m:r>
          <w:rPr>
            <w:rFonts w:ascii="Cambria Math" w:hAnsi="Cambria Math"/>
          </w:rPr>
          <m:t>$8.75</m:t>
        </m:r>
      </m:oMath>
      <w:r w:rsidR="00EC71FC">
        <w:t xml:space="preserve"> for five</w:t>
      </w:r>
      <w:r w:rsidR="00E76285">
        <w:t xml:space="preserve"> pounds of </w:t>
      </w:r>
      <w:r>
        <w:t>protein powder</w:t>
      </w:r>
      <w:r w:rsidR="00E76285">
        <w:t xml:space="preserve">.  </w:t>
      </w:r>
      <w:r w:rsidR="00B446C9">
        <w:t xml:space="preserve">Assuming each pound of </w:t>
      </w:r>
      <w:r>
        <w:t>protein powder</w:t>
      </w:r>
      <w:r w:rsidR="00B446C9">
        <w:t xml:space="preserve"> </w:t>
      </w:r>
      <w:r w:rsidR="00114644">
        <w:t>costs</w:t>
      </w:r>
      <w:r w:rsidR="00AE0EA2">
        <w:t xml:space="preserve"> </w:t>
      </w:r>
      <w:r w:rsidR="00FF5BD1">
        <w:t>t</w:t>
      </w:r>
      <w:r w:rsidR="00114644">
        <w:t>he same amount</w:t>
      </w:r>
      <w:r w:rsidR="00B446C9">
        <w:t xml:space="preserve">, complete the table of values representing the cost of </w:t>
      </w:r>
      <w:r>
        <w:t>protein powder</w:t>
      </w:r>
      <w:r w:rsidR="00B446C9">
        <w:t xml:space="preserve"> in pounds. </w:t>
      </w:r>
    </w:p>
    <w:tbl>
      <w:tblPr>
        <w:tblStyle w:val="TableGrid"/>
        <w:tblW w:w="8194" w:type="dxa"/>
        <w:tblInd w:w="864" w:type="dxa"/>
        <w:tblLook w:val="04A0" w:firstRow="1" w:lastRow="0" w:firstColumn="1" w:lastColumn="0" w:noHBand="0" w:noVBand="1"/>
      </w:tblPr>
      <w:tblGrid>
        <w:gridCol w:w="1282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3C636B" w14:paraId="63332FE4" w14:textId="2304FA37" w:rsidTr="003C636B">
        <w:trPr>
          <w:trHeight w:val="627"/>
        </w:trPr>
        <w:tc>
          <w:tcPr>
            <w:tcW w:w="1282" w:type="dxa"/>
          </w:tcPr>
          <w:p w14:paraId="5924B119" w14:textId="3B6464F8" w:rsidR="003C636B" w:rsidRPr="00FF7014" w:rsidRDefault="003C636B" w:rsidP="006A0C37">
            <w:pPr>
              <w:pStyle w:val="ny-table-text"/>
              <w:jc w:val="center"/>
            </w:pPr>
            <w:r>
              <w:t>Protein Powder</w:t>
            </w:r>
            <w:r w:rsidRPr="00FF7014">
              <w:t xml:space="preserve"> </w:t>
            </w:r>
            <w:r w:rsidRPr="00FF7014">
              <w:rPr>
                <w:rFonts w:eastAsiaTheme="minorEastAsia"/>
              </w:rPr>
              <w:t xml:space="preserve">in </w:t>
            </w:r>
            <w:r>
              <w:rPr>
                <w:rFonts w:eastAsiaTheme="minorEastAsia"/>
              </w:rPr>
              <w:t>P</w:t>
            </w:r>
            <w:r w:rsidRPr="00FF7014">
              <w:rPr>
                <w:rFonts w:eastAsiaTheme="minorEastAsia"/>
              </w:rPr>
              <w:t xml:space="preserve">ounds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864" w:type="dxa"/>
            <w:vAlign w:val="center"/>
          </w:tcPr>
          <w:p w14:paraId="6FAAF534" w14:textId="15121930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C8DC607" w14:textId="757625F6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5F2B104" w14:textId="6CF4B8E5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864" w:type="dxa"/>
            <w:vAlign w:val="center"/>
          </w:tcPr>
          <w:p w14:paraId="3A7DC251" w14:textId="7C4FB2E9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64" w:type="dxa"/>
            <w:vAlign w:val="center"/>
          </w:tcPr>
          <w:p w14:paraId="05946B6E" w14:textId="561A885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64" w:type="dxa"/>
            <w:vAlign w:val="center"/>
          </w:tcPr>
          <w:p w14:paraId="29EA11CF" w14:textId="773A2624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3BA0A8B" w14:textId="0D5826EA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864" w:type="dxa"/>
            <w:vAlign w:val="center"/>
          </w:tcPr>
          <w:p w14:paraId="5AE42E2F" w14:textId="7A99136E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3C636B" w14:paraId="494CC4D1" w14:textId="442D154C" w:rsidTr="003C636B">
        <w:trPr>
          <w:trHeight w:val="509"/>
        </w:trPr>
        <w:tc>
          <w:tcPr>
            <w:tcW w:w="1282" w:type="dxa"/>
          </w:tcPr>
          <w:p w14:paraId="55144145" w14:textId="77777777" w:rsidR="003C636B" w:rsidRDefault="003C636B" w:rsidP="00DA09B6">
            <w:pPr>
              <w:pStyle w:val="ny-table-text"/>
              <w:jc w:val="center"/>
            </w:pPr>
          </w:p>
          <w:p w14:paraId="04A8A6D1" w14:textId="1D6BB07D" w:rsidR="003C636B" w:rsidRPr="00FF7014" w:rsidRDefault="003C636B" w:rsidP="00DA09B6">
            <w:pPr>
              <w:pStyle w:val="ny-table-text"/>
              <w:jc w:val="center"/>
              <w:rPr>
                <w:rFonts w:eastAsiaTheme="minorEastAsia"/>
              </w:rPr>
            </w:pPr>
            <w:r w:rsidRPr="00FF7014">
              <w:t>Cost</w:t>
            </w:r>
            <w:r>
              <w:t xml:space="preserve"> in Dollars</w:t>
            </w:r>
            <w:r w:rsidRPr="00FF7014">
              <w:t xml:space="preserve"> </w:t>
            </w:r>
            <m:oMath>
              <m:r>
                <w:rPr>
                  <w:rFonts w:ascii="Cambria Math" w:hAnsi="Cambria Math"/>
                </w:rPr>
                <m:t>(y)</m:t>
              </m:r>
            </m:oMath>
          </w:p>
          <w:p w14:paraId="3DC11CEA" w14:textId="510E7848" w:rsidR="003C636B" w:rsidRDefault="003C636B" w:rsidP="00DA09B6">
            <w:pPr>
              <w:pStyle w:val="ny-table-text"/>
              <w:jc w:val="center"/>
            </w:pPr>
          </w:p>
        </w:tc>
        <w:tc>
          <w:tcPr>
            <w:tcW w:w="864" w:type="dxa"/>
          </w:tcPr>
          <w:p w14:paraId="347F03BE" w14:textId="7777777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07BF557C" w14:textId="7777777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vAlign w:val="center"/>
          </w:tcPr>
          <w:p w14:paraId="523F3822" w14:textId="2FF5F8DC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  <w:vAlign w:val="center"/>
          </w:tcPr>
          <w:p w14:paraId="5E595222" w14:textId="7571D5DB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1F9388AB" w14:textId="77777777" w:rsidR="003C636B" w:rsidRPr="003C636B" w:rsidRDefault="003C636B" w:rsidP="00DA09B6">
            <w:pPr>
              <w:pStyle w:val="ny-table-text"/>
              <w:jc w:val="center"/>
            </w:pPr>
          </w:p>
          <w:p w14:paraId="23B0BDC4" w14:textId="5A5BCD7A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$8.75</m:t>
                </m:r>
              </m:oMath>
            </m:oMathPara>
          </w:p>
        </w:tc>
        <w:tc>
          <w:tcPr>
            <w:tcW w:w="864" w:type="dxa"/>
          </w:tcPr>
          <w:p w14:paraId="4E6CD2C2" w14:textId="7777777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3FDE2C0D" w14:textId="7777777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864" w:type="dxa"/>
          </w:tcPr>
          <w:p w14:paraId="0DF1EB8F" w14:textId="77777777" w:rsidR="003C636B" w:rsidRPr="00D001C4" w:rsidRDefault="003C636B" w:rsidP="00DA09B6">
            <w:pPr>
              <w:pStyle w:val="ny-table-text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F80CE77" w14:textId="066972B3" w:rsidR="00B11AA2" w:rsidRDefault="00E76285" w:rsidP="007113AF">
      <w:pPr>
        <w:pStyle w:val="ny-numbering-assessment"/>
        <w:numPr>
          <w:ilvl w:val="1"/>
          <w:numId w:val="13"/>
        </w:numPr>
        <w:spacing w:before="240"/>
        <w:contextualSpacing w:val="0"/>
      </w:pPr>
      <w:r w:rsidRPr="00AE0EA2">
        <w:t xml:space="preserve">Graph the data on the coordinate plane.  </w:t>
      </w:r>
    </w:p>
    <w:p w14:paraId="4D5B9F5A" w14:textId="786D6ADB" w:rsidR="00B43DB7" w:rsidRPr="006A3BD7" w:rsidRDefault="00FA1750" w:rsidP="003C636B">
      <w:pPr>
        <w:jc w:val="center"/>
        <w:rPr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D51D6" wp14:editId="06A195F4">
                <wp:simplePos x="0" y="0"/>
                <wp:positionH relativeFrom="column">
                  <wp:posOffset>1260415</wp:posOffset>
                </wp:positionH>
                <wp:positionV relativeFrom="paragraph">
                  <wp:posOffset>4578602</wp:posOffset>
                </wp:positionV>
                <wp:extent cx="3846099" cy="396815"/>
                <wp:effectExtent l="0" t="0" r="254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099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776C1" w14:textId="2561EA5E" w:rsidR="00D84649" w:rsidRPr="00FA1750" w:rsidRDefault="00D846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0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1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    3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4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5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  6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7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8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9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10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A1750">
                              <w:rPr>
                                <w:sz w:val="16"/>
                                <w:szCs w:val="16"/>
                              </w:rPr>
                              <w:t xml:space="preserve">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D51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.25pt;margin-top:360.5pt;width:302.85pt;height:3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" fillcolor="white [3201]" stroked="f" strokeweight=".5pt">
                <v:textbox>
                  <w:txbxContent>
                    <w:p w14:paraId="6FE776C1" w14:textId="2561EA5E" w:rsidR="00D84649" w:rsidRPr="00FA1750" w:rsidRDefault="00D84649">
                      <w:pPr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 xml:space="preserve">  0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1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2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    3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4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5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  6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7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8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9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10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A1750">
                        <w:rPr>
                          <w:sz w:val="16"/>
                          <w:szCs w:val="16"/>
                        </w:rPr>
                        <w:t xml:space="preserve"> 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FC5977" wp14:editId="325EE8EF">
                <wp:simplePos x="0" y="0"/>
                <wp:positionH relativeFrom="column">
                  <wp:posOffset>1139645</wp:posOffset>
                </wp:positionH>
                <wp:positionV relativeFrom="paragraph">
                  <wp:posOffset>179130</wp:posOffset>
                </wp:positionV>
                <wp:extent cx="276046" cy="445123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6" cy="445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0530" w14:textId="55F892B6" w:rsidR="00D84649" w:rsidRPr="00FA1750" w:rsidRDefault="00D84649" w:rsidP="00FA1750">
                            <w:pPr>
                              <w:spacing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14:paraId="7879066E" w14:textId="5EF1B212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14:paraId="3C212769" w14:textId="0C66CE7F" w:rsidR="00D84649" w:rsidRPr="00FA1750" w:rsidRDefault="00D84649" w:rsidP="00FA1750">
                            <w:pPr>
                              <w:spacing w:before="24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79494EF4" w14:textId="7ED0D600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  <w:p w14:paraId="5F0C882C" w14:textId="44064231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CAEABEC" w14:textId="38958B08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F263A40" w14:textId="0F514D59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5C038D51" w14:textId="4F1BC29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3D10F88B" w14:textId="127A15DE" w:rsidR="00D84649" w:rsidRPr="00FA1750" w:rsidRDefault="00D84649" w:rsidP="00FA1750">
                            <w:pPr>
                              <w:spacing w:before="24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704E961" w14:textId="1D26A455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70A5A137" w14:textId="029C0F21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6E7B1330" w14:textId="02027188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7FD0DAD" w14:textId="0FD6090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CA240E" w14:textId="21251727" w:rsidR="00D84649" w:rsidRPr="00FA1750" w:rsidRDefault="00D84649" w:rsidP="00FA1750">
                            <w:pPr>
                              <w:spacing w:before="260" w:after="0"/>
                              <w:ind w:left="-115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A1750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5977" id="Text Box 4" o:spid="_x0000_s1027" type="#_x0000_t202" style="position:absolute;left:0;text-align:left;margin-left:89.75pt;margin-top:14.1pt;width:21.75pt;height:350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" fillcolor="white [3201]" stroked="f" strokeweight=".5pt">
                <v:textbox>
                  <w:txbxContent>
                    <w:p w14:paraId="1EDD0530" w14:textId="55F892B6" w:rsidR="00D84649" w:rsidRPr="00FA1750" w:rsidRDefault="00D84649" w:rsidP="00FA1750">
                      <w:pPr>
                        <w:spacing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14</w:t>
                      </w:r>
                    </w:p>
                    <w:p w14:paraId="7879066E" w14:textId="5EF1B212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13</w:t>
                      </w:r>
                    </w:p>
                    <w:p w14:paraId="3C212769" w14:textId="0C66CE7F" w:rsidR="00D84649" w:rsidRPr="00FA1750" w:rsidRDefault="00D84649" w:rsidP="00FA1750">
                      <w:pPr>
                        <w:spacing w:before="24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12</w:t>
                      </w:r>
                    </w:p>
                    <w:p w14:paraId="79494EF4" w14:textId="7ED0D600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11</w:t>
                      </w:r>
                    </w:p>
                    <w:p w14:paraId="5F0C882C" w14:textId="44064231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10</w:t>
                      </w:r>
                    </w:p>
                    <w:p w14:paraId="2CAEABEC" w14:textId="38958B08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9</w:t>
                      </w:r>
                    </w:p>
                    <w:p w14:paraId="3F263A40" w14:textId="0F514D59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8</w:t>
                      </w:r>
                    </w:p>
                    <w:p w14:paraId="5C038D51" w14:textId="4F1BC29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3D10F88B" w14:textId="127A15DE" w:rsidR="00D84649" w:rsidRPr="00FA1750" w:rsidRDefault="00D84649" w:rsidP="00FA1750">
                      <w:pPr>
                        <w:spacing w:before="24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6</w:t>
                      </w:r>
                    </w:p>
                    <w:p w14:paraId="7704E961" w14:textId="1D26A455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5</w:t>
                      </w:r>
                    </w:p>
                    <w:p w14:paraId="70A5A137" w14:textId="029C0F21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6E7B1330" w14:textId="02027188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37FD0DAD" w14:textId="0FD6090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2</w:t>
                      </w:r>
                    </w:p>
                    <w:p w14:paraId="32CA240E" w14:textId="21251727" w:rsidR="00D84649" w:rsidRPr="00FA1750" w:rsidRDefault="00D84649" w:rsidP="00FA1750">
                      <w:pPr>
                        <w:spacing w:before="260" w:after="0"/>
                        <w:ind w:left="-115" w:right="-13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A1750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7014" w:rsidRPr="006A3BD7">
        <w:rPr>
          <w:noProof/>
          <w:color w:val="231F20"/>
        </w:rPr>
        <w:drawing>
          <wp:inline distT="0" distB="0" distL="0" distR="0" wp14:anchorId="075427E4" wp14:editId="00501583">
            <wp:extent cx="3695599" cy="4444459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97" cy="44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1142B" w14:textId="658D65B4" w:rsidR="00E76285" w:rsidRPr="00EC71FC" w:rsidRDefault="0074265D" w:rsidP="00E81FB7">
      <w:pPr>
        <w:pStyle w:val="ny-numbering-assessment"/>
        <w:numPr>
          <w:ilvl w:val="1"/>
          <w:numId w:val="7"/>
        </w:numPr>
      </w:pPr>
      <w:r>
        <w:rPr>
          <w:rFonts w:eastAsiaTheme="minorEastAsia"/>
        </w:rPr>
        <w:t xml:space="preserve">On the same day, </w:t>
      </w:r>
      <w:r w:rsidR="003C636B">
        <w:rPr>
          <w:rFonts w:eastAsiaTheme="minorEastAsia"/>
        </w:rPr>
        <w:t>Incredible Hulk’s</w:t>
      </w:r>
      <w:r w:rsidR="00E76285">
        <w:rPr>
          <w:rFonts w:eastAsiaTheme="minorEastAsia"/>
        </w:rPr>
        <w:t xml:space="preserve"> f</w:t>
      </w:r>
      <w:r w:rsidR="00B446C9">
        <w:rPr>
          <w:rFonts w:eastAsiaTheme="minorEastAsia"/>
        </w:rPr>
        <w:t>riend</w:t>
      </w:r>
      <w:r w:rsidR="00FB3D92">
        <w:rPr>
          <w:rFonts w:eastAsiaTheme="minorEastAsia"/>
        </w:rPr>
        <w:t>,</w:t>
      </w:r>
      <w:r w:rsidR="00B446C9">
        <w:rPr>
          <w:rFonts w:eastAsiaTheme="minorEastAsia"/>
        </w:rPr>
        <w:t xml:space="preserve"> </w:t>
      </w:r>
      <w:r w:rsidR="003C636B">
        <w:rPr>
          <w:rFonts w:eastAsiaTheme="minorEastAsia"/>
        </w:rPr>
        <w:t>Spiderman</w:t>
      </w:r>
      <w:r w:rsidR="00FB3D92">
        <w:rPr>
          <w:rFonts w:eastAsiaTheme="minorEastAsia"/>
        </w:rPr>
        <w:t>,</w:t>
      </w:r>
      <w:r w:rsidR="00B446C9">
        <w:rPr>
          <w:rFonts w:eastAsiaTheme="minorEastAsia"/>
        </w:rPr>
        <w:t xml:space="preserve"> was charged </w:t>
      </w:r>
      <m:oMath>
        <m:r>
          <w:rPr>
            <w:rFonts w:ascii="Cambria Math" w:eastAsiaTheme="minorEastAsia" w:hAnsi="Cambria Math"/>
          </w:rPr>
          <m:t>$6</m:t>
        </m:r>
      </m:oMath>
      <w:r w:rsidR="00B446C9"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</w:rPr>
          <m:t>.5</m:t>
        </m:r>
      </m:oMath>
      <w:r w:rsidR="00E76285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lbs</m:t>
        </m:r>
      </m:oMath>
      <w:r w:rsidR="006D4050">
        <w:rPr>
          <w:rFonts w:eastAsiaTheme="minorEastAsia"/>
        </w:rPr>
        <w:t xml:space="preserve">. </w:t>
      </w:r>
      <w:r w:rsidR="00E76285">
        <w:rPr>
          <w:rFonts w:eastAsiaTheme="minorEastAsia"/>
        </w:rPr>
        <w:t xml:space="preserve">of </w:t>
      </w:r>
      <w:r w:rsidR="00EC71FC">
        <w:rPr>
          <w:rFonts w:eastAsiaTheme="minorEastAsia"/>
        </w:rPr>
        <w:t>protein powder</w:t>
      </w:r>
      <w:r w:rsidR="00E76285">
        <w:rPr>
          <w:rFonts w:eastAsiaTheme="minorEastAsia"/>
        </w:rPr>
        <w:t xml:space="preserve">.  Explain </w:t>
      </w:r>
      <w:r w:rsidR="00E76285" w:rsidRPr="00EC71FC">
        <w:rPr>
          <w:rFonts w:eastAsiaTheme="minorEastAsia"/>
          <w:u w:val="single"/>
        </w:rPr>
        <w:t>in terms of the graph</w:t>
      </w:r>
      <w:r w:rsidR="00E76285" w:rsidRPr="00EC71FC">
        <w:rPr>
          <w:rFonts w:eastAsiaTheme="minorEastAsia"/>
        </w:rPr>
        <w:t xml:space="preserve"> why</w:t>
      </w:r>
      <w:r w:rsidR="00E76285">
        <w:rPr>
          <w:rFonts w:eastAsiaTheme="minorEastAsia"/>
        </w:rPr>
        <w:t xml:space="preserve"> this must be a mistake.  </w:t>
      </w:r>
    </w:p>
    <w:p w14:paraId="3C84A32F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7752295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3BC862B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227409DF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58AB795E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55BDE52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06CBB17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6525041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EDD7A7E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1B12C69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5017CB4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34CFBEF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B69F4A4" w14:textId="77777777" w:rsidR="00EC71FC" w:rsidRDefault="00EC71FC" w:rsidP="00EC71FC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ADAF1DF" w14:textId="60D5AAAB" w:rsidR="00EC71FC" w:rsidRPr="00EC71FC" w:rsidRDefault="00EC71FC" w:rsidP="00EC71FC">
      <w:pPr>
        <w:pStyle w:val="ny-numbering-assessment"/>
        <w:numPr>
          <w:ilvl w:val="0"/>
          <w:numId w:val="0"/>
        </w:numPr>
        <w:ind w:left="806"/>
      </w:pPr>
      <w:r>
        <w:rPr>
          <w:rFonts w:eastAsiaTheme="minorEastAsia"/>
          <w:b/>
          <w:i/>
          <w:u w:val="single"/>
        </w:rPr>
        <w:t>BONUS:</w:t>
      </w:r>
      <w:r>
        <w:rPr>
          <w:rFonts w:eastAsiaTheme="minorEastAsia"/>
        </w:rPr>
        <w:t xml:space="preserve">  What is the equation of the line that you drew in 3b?</w:t>
      </w:r>
      <w:bookmarkStart w:id="0" w:name="_GoBack"/>
      <w:bookmarkEnd w:id="0"/>
    </w:p>
    <w:p w14:paraId="259FE239" w14:textId="77777777" w:rsidR="009971DE" w:rsidRPr="006A3BD7" w:rsidRDefault="009971DE" w:rsidP="009971DE">
      <w:pPr>
        <w:jc w:val="center"/>
        <w:rPr>
          <w:color w:val="231F20"/>
        </w:rPr>
      </w:pPr>
    </w:p>
    <w:p w14:paraId="4EFD2B4B" w14:textId="77777777" w:rsidR="00B43DB7" w:rsidRPr="006A3BD7" w:rsidRDefault="00B43DB7" w:rsidP="009971DE">
      <w:pPr>
        <w:jc w:val="center"/>
        <w:rPr>
          <w:color w:val="231F20"/>
        </w:rPr>
      </w:pPr>
    </w:p>
    <w:p w14:paraId="6172AFCA" w14:textId="77777777" w:rsidR="00B43DB7" w:rsidRPr="006A3BD7" w:rsidRDefault="00B43DB7" w:rsidP="009971DE">
      <w:pPr>
        <w:jc w:val="center"/>
        <w:rPr>
          <w:color w:val="231F20"/>
        </w:rPr>
      </w:pPr>
    </w:p>
    <w:p w14:paraId="07CEC688" w14:textId="77777777" w:rsidR="00B43DB7" w:rsidRPr="006A3BD7" w:rsidRDefault="00B43DB7" w:rsidP="009971DE">
      <w:pPr>
        <w:jc w:val="center"/>
        <w:rPr>
          <w:color w:val="231F20"/>
        </w:rPr>
      </w:pPr>
    </w:p>
    <w:p w14:paraId="22A30355" w14:textId="77777777" w:rsidR="00B43DB7" w:rsidRPr="006A3BD7" w:rsidRDefault="00B43DB7" w:rsidP="009971DE">
      <w:pPr>
        <w:jc w:val="center"/>
        <w:rPr>
          <w:color w:val="231F20"/>
        </w:rPr>
      </w:pPr>
    </w:p>
    <w:p w14:paraId="62C3A8FF" w14:textId="77777777" w:rsidR="00B43DB7" w:rsidRPr="006A3BD7" w:rsidRDefault="00B43DB7" w:rsidP="009971DE">
      <w:pPr>
        <w:jc w:val="center"/>
        <w:rPr>
          <w:color w:val="231F20"/>
        </w:rPr>
      </w:pPr>
    </w:p>
    <w:p w14:paraId="073725AB" w14:textId="77777777" w:rsidR="00B43DB7" w:rsidRPr="006A3BD7" w:rsidRDefault="00B43DB7" w:rsidP="009971DE">
      <w:pPr>
        <w:jc w:val="center"/>
        <w:rPr>
          <w:color w:val="231F20"/>
        </w:rPr>
      </w:pPr>
    </w:p>
    <w:p w14:paraId="69ACBB3B" w14:textId="77777777" w:rsidR="00B43DB7" w:rsidRPr="006A3BD7" w:rsidRDefault="00B43DB7" w:rsidP="009971DE">
      <w:pPr>
        <w:jc w:val="center"/>
        <w:rPr>
          <w:color w:val="231F20"/>
        </w:rPr>
      </w:pPr>
    </w:p>
    <w:p w14:paraId="2297A36C" w14:textId="77777777" w:rsidR="00B43DB7" w:rsidRPr="006A3BD7" w:rsidRDefault="00B43DB7" w:rsidP="009971DE">
      <w:pPr>
        <w:jc w:val="center"/>
        <w:rPr>
          <w:color w:val="231F20"/>
        </w:rPr>
      </w:pPr>
    </w:p>
    <w:p w14:paraId="2E6529AC" w14:textId="77777777" w:rsidR="00B43DB7" w:rsidRPr="006A3BD7" w:rsidRDefault="00B43DB7" w:rsidP="009971DE">
      <w:pPr>
        <w:jc w:val="center"/>
        <w:rPr>
          <w:color w:val="231F20"/>
        </w:rPr>
      </w:pPr>
    </w:p>
    <w:p w14:paraId="79FC713D" w14:textId="77777777" w:rsidR="00B43DB7" w:rsidRPr="006A3BD7" w:rsidRDefault="00B43DB7" w:rsidP="009971DE">
      <w:pPr>
        <w:jc w:val="center"/>
        <w:rPr>
          <w:color w:val="231F20"/>
        </w:rPr>
      </w:pPr>
    </w:p>
    <w:p w14:paraId="6491357B" w14:textId="77777777" w:rsidR="00B43DB7" w:rsidRPr="006A3BD7" w:rsidRDefault="00B43DB7" w:rsidP="009971DE">
      <w:pPr>
        <w:jc w:val="center"/>
        <w:rPr>
          <w:color w:val="231F20"/>
        </w:rPr>
      </w:pPr>
    </w:p>
    <w:p w14:paraId="31BDA77F" w14:textId="77777777" w:rsidR="00B43DB7" w:rsidRPr="006A3BD7" w:rsidRDefault="00B43DB7" w:rsidP="009971DE">
      <w:pPr>
        <w:jc w:val="center"/>
        <w:rPr>
          <w:color w:val="231F20"/>
        </w:rPr>
      </w:pPr>
    </w:p>
    <w:p w14:paraId="53CF779F" w14:textId="77777777" w:rsidR="00B43DB7" w:rsidRPr="006A3BD7" w:rsidRDefault="00B43DB7" w:rsidP="009971DE">
      <w:pPr>
        <w:jc w:val="center"/>
        <w:rPr>
          <w:color w:val="231F20"/>
        </w:rPr>
      </w:pPr>
    </w:p>
    <w:p w14:paraId="592CE959" w14:textId="77777777" w:rsidR="00B43DB7" w:rsidRPr="006A3BD7" w:rsidRDefault="00B43DB7" w:rsidP="009971DE">
      <w:pPr>
        <w:jc w:val="center"/>
        <w:rPr>
          <w:color w:val="231F20"/>
        </w:rPr>
      </w:pPr>
    </w:p>
    <w:p w14:paraId="2B00EC53" w14:textId="77777777" w:rsidR="00B43DB7" w:rsidRPr="006A3BD7" w:rsidRDefault="00B43DB7" w:rsidP="009971DE">
      <w:pPr>
        <w:jc w:val="center"/>
        <w:rPr>
          <w:color w:val="231F20"/>
        </w:rPr>
      </w:pPr>
    </w:p>
    <w:p w14:paraId="5D7702B1" w14:textId="77777777" w:rsidR="00B43DB7" w:rsidRPr="006A3BD7" w:rsidRDefault="00B43DB7" w:rsidP="009971DE">
      <w:pPr>
        <w:jc w:val="center"/>
        <w:rPr>
          <w:color w:val="231F20"/>
        </w:rPr>
      </w:pPr>
    </w:p>
    <w:p w14:paraId="39AF38A3" w14:textId="77777777" w:rsidR="00B43DB7" w:rsidRPr="006A3BD7" w:rsidRDefault="00B43DB7" w:rsidP="009971DE">
      <w:pPr>
        <w:jc w:val="center"/>
        <w:rPr>
          <w:color w:val="231F20"/>
        </w:rPr>
      </w:pPr>
    </w:p>
    <w:p w14:paraId="121C941E" w14:textId="77777777" w:rsidR="00B43DB7" w:rsidRPr="006A3BD7" w:rsidRDefault="00B43DB7" w:rsidP="009971DE">
      <w:pPr>
        <w:jc w:val="center"/>
        <w:rPr>
          <w:color w:val="231F20"/>
        </w:rPr>
      </w:pPr>
    </w:p>
    <w:p w14:paraId="6D6B00A3" w14:textId="77777777" w:rsidR="00B43DB7" w:rsidRPr="006A3BD7" w:rsidRDefault="00B43DB7" w:rsidP="009971DE">
      <w:pPr>
        <w:jc w:val="center"/>
        <w:rPr>
          <w:color w:val="231F20"/>
        </w:rPr>
      </w:pPr>
    </w:p>
    <w:p w14:paraId="3D0460D4" w14:textId="77777777" w:rsidR="00B43DB7" w:rsidRPr="006A3BD7" w:rsidRDefault="00B43DB7" w:rsidP="009971DE">
      <w:pPr>
        <w:jc w:val="center"/>
        <w:rPr>
          <w:color w:val="231F20"/>
        </w:rPr>
      </w:pPr>
    </w:p>
    <w:p w14:paraId="6C038958" w14:textId="77777777" w:rsidR="00B43DB7" w:rsidRPr="006A3BD7" w:rsidRDefault="00B43DB7" w:rsidP="009971DE">
      <w:pPr>
        <w:jc w:val="center"/>
        <w:rPr>
          <w:color w:val="231F20"/>
        </w:rPr>
      </w:pPr>
    </w:p>
    <w:tbl>
      <w:tblPr>
        <w:tblStyle w:val="TableGrid"/>
        <w:tblW w:w="4884" w:type="pct"/>
        <w:jc w:val="center"/>
        <w:tblBorders>
          <w:top w:val="single" w:sz="2" w:space="0" w:color="00789C"/>
          <w:left w:val="single" w:sz="2" w:space="0" w:color="00789C"/>
          <w:bottom w:val="single" w:sz="2" w:space="0" w:color="00789C"/>
          <w:right w:val="single" w:sz="2" w:space="0" w:color="00789C"/>
          <w:insideH w:val="single" w:sz="2" w:space="0" w:color="00789C"/>
          <w:insideV w:val="single" w:sz="2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062"/>
        <w:gridCol w:w="2029"/>
        <w:gridCol w:w="2029"/>
        <w:gridCol w:w="2029"/>
        <w:gridCol w:w="2017"/>
        <w:gridCol w:w="12"/>
      </w:tblGrid>
      <w:tr w:rsidR="009F1EFD" w14:paraId="4FCF0C24" w14:textId="77777777" w:rsidTr="00870D20">
        <w:trPr>
          <w:gridAfter w:val="1"/>
          <w:wAfter w:w="6" w:type="pct"/>
          <w:cantSplit/>
          <w:trHeight w:val="288"/>
          <w:jc w:val="center"/>
        </w:trPr>
        <w:tc>
          <w:tcPr>
            <w:tcW w:w="4994" w:type="pct"/>
            <w:gridSpan w:val="6"/>
            <w:tcBorders>
              <w:bottom w:val="single" w:sz="2" w:space="0" w:color="00789C"/>
            </w:tcBorders>
            <w:shd w:val="clear" w:color="auto" w:fill="79A0B4"/>
          </w:tcPr>
          <w:p w14:paraId="6A40B790" w14:textId="77777777" w:rsidR="009F1EFD" w:rsidRDefault="009F1EFD" w:rsidP="0008466D">
            <w:pPr>
              <w:pStyle w:val="ny-concept-chart-title"/>
              <w:tabs>
                <w:tab w:val="left" w:pos="3270"/>
              </w:tabs>
              <w:spacing w:before="60" w:after="60"/>
            </w:pPr>
            <w:r>
              <w:rPr>
                <w:rFonts w:cstheme="minorHAnsi"/>
                <w:b w:val="0"/>
                <w:bCs w:val="0"/>
              </w:rPr>
              <w:br w:type="page"/>
            </w:r>
            <w:r w:rsidRPr="003B41AC">
              <w:rPr>
                <w:rFonts w:cstheme="minorHAnsi"/>
                <w:shd w:val="clear" w:color="auto" w:fill="79A0B4"/>
              </w:rPr>
              <w:t xml:space="preserve">A </w:t>
            </w:r>
            <w:r w:rsidRPr="003B41AC">
              <w:rPr>
                <w:shd w:val="clear" w:color="auto" w:fill="79A0B4"/>
              </w:rPr>
              <w:t xml:space="preserve">Progression Toward Mastery </w:t>
            </w:r>
            <w:r w:rsidRPr="003B41AC">
              <w:rPr>
                <w:shd w:val="clear" w:color="auto" w:fill="79A0B4"/>
              </w:rPr>
              <w:tab/>
            </w:r>
          </w:p>
        </w:tc>
      </w:tr>
      <w:tr w:rsidR="009F1EFD" w14:paraId="3B18BF19" w14:textId="77777777" w:rsidTr="00870D20">
        <w:trPr>
          <w:cantSplit/>
          <w:trHeight w:val="1029"/>
          <w:jc w:val="center"/>
        </w:trPr>
        <w:tc>
          <w:tcPr>
            <w:tcW w:w="775" w:type="pct"/>
            <w:gridSpan w:val="2"/>
            <w:shd w:val="clear" w:color="auto" w:fill="EAEEF2"/>
          </w:tcPr>
          <w:p w14:paraId="5511B272" w14:textId="77777777" w:rsidR="009F1EFD" w:rsidRDefault="009F1EFD" w:rsidP="0008466D">
            <w:pPr>
              <w:pStyle w:val="ny-concept-chart-title"/>
              <w:jc w:val="both"/>
              <w:rPr>
                <w:color w:val="000000" w:themeColor="text1"/>
              </w:rPr>
            </w:pPr>
          </w:p>
          <w:p w14:paraId="22F79270" w14:textId="77777777" w:rsidR="009F1EFD" w:rsidRDefault="009F1EFD" w:rsidP="0008466D">
            <w:pPr>
              <w:pStyle w:val="ny-concept-chart-title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 xml:space="preserve">Assessment </w:t>
            </w:r>
            <w:r>
              <w:rPr>
                <w:color w:val="000000" w:themeColor="text1"/>
              </w:rPr>
              <w:br/>
              <w:t>Task Item</w:t>
            </w:r>
          </w:p>
        </w:tc>
        <w:tc>
          <w:tcPr>
            <w:tcW w:w="1056" w:type="pct"/>
            <w:shd w:val="clear" w:color="auto" w:fill="EAEEF2"/>
            <w:tcMar>
              <w:top w:w="60" w:type="dxa"/>
              <w:left w:w="108" w:type="dxa"/>
              <w:bottom w:w="80" w:type="dxa"/>
              <w:right w:w="108" w:type="dxa"/>
            </w:tcMar>
            <w:hideMark/>
          </w:tcPr>
          <w:p w14:paraId="0EB9900F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color w:val="231F20"/>
              </w:rPr>
              <w:t>STEP 1</w:t>
            </w:r>
          </w:p>
          <w:p w14:paraId="7FD839DB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rFonts w:cstheme="minorHAnsi"/>
                <w:color w:val="231F20"/>
              </w:rPr>
              <w:t>Missing or incorrect answer and little evidence of reasoning or application of mathematics to solve the problem.</w:t>
            </w:r>
          </w:p>
        </w:tc>
        <w:tc>
          <w:tcPr>
            <w:tcW w:w="1056" w:type="pct"/>
            <w:shd w:val="clear" w:color="auto" w:fill="EAEEF2"/>
            <w:hideMark/>
          </w:tcPr>
          <w:p w14:paraId="25307F6B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color w:val="231F20"/>
              </w:rPr>
              <w:t>STEP 2</w:t>
            </w:r>
          </w:p>
          <w:p w14:paraId="50950543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rFonts w:cstheme="minorHAnsi"/>
                <w:color w:val="231F20"/>
              </w:rPr>
              <w:t>Missing or incorrect answer but evidence of some reasoning or application of mathematics to solve the problem.</w:t>
            </w:r>
          </w:p>
        </w:tc>
        <w:tc>
          <w:tcPr>
            <w:tcW w:w="1056" w:type="pct"/>
            <w:shd w:val="clear" w:color="auto" w:fill="EAEEF2"/>
            <w:hideMark/>
          </w:tcPr>
          <w:p w14:paraId="7FF7A990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color w:val="231F20"/>
              </w:rPr>
              <w:t>STEP 3</w:t>
            </w:r>
          </w:p>
          <w:p w14:paraId="5B30EB6D" w14:textId="18F0B9E7" w:rsidR="009F1EFD" w:rsidRPr="006A3BD7" w:rsidRDefault="009F1EFD" w:rsidP="004D098C">
            <w:pPr>
              <w:pStyle w:val="ny-concept-chart-title"/>
              <w:rPr>
                <w:color w:val="231F20"/>
              </w:rPr>
            </w:pPr>
            <w:r w:rsidRPr="006A3BD7">
              <w:rPr>
                <w:rFonts w:cstheme="minorHAnsi"/>
                <w:color w:val="231F20"/>
              </w:rPr>
              <w:t xml:space="preserve">A correct answer with some evidence of reasoning or application of mathematics to solve the problem, </w:t>
            </w:r>
            <w:r w:rsidR="004D098C" w:rsidRPr="006A3BD7">
              <w:rPr>
                <w:rFonts w:cstheme="minorHAnsi"/>
                <w:color w:val="231F20"/>
              </w:rPr>
              <w:t xml:space="preserve">OR </w:t>
            </w:r>
            <w:r w:rsidRPr="006A3BD7">
              <w:rPr>
                <w:rFonts w:cstheme="minorHAnsi"/>
                <w:color w:val="231F20"/>
              </w:rPr>
              <w:t>an incorrect answer with substantial evidence of solid reasoning or application of mathematics to solve the problem.</w:t>
            </w:r>
          </w:p>
        </w:tc>
        <w:tc>
          <w:tcPr>
            <w:tcW w:w="1056" w:type="pct"/>
            <w:gridSpan w:val="2"/>
            <w:shd w:val="clear" w:color="auto" w:fill="EAEEF2"/>
            <w:hideMark/>
          </w:tcPr>
          <w:p w14:paraId="7EC4A702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color w:val="231F20"/>
              </w:rPr>
              <w:t>STEP 4</w:t>
            </w:r>
          </w:p>
          <w:p w14:paraId="594805F0" w14:textId="77777777" w:rsidR="009F1EFD" w:rsidRPr="006A3BD7" w:rsidRDefault="009F1EFD" w:rsidP="0008466D">
            <w:pPr>
              <w:pStyle w:val="ny-concept-chart-title"/>
              <w:rPr>
                <w:color w:val="231F20"/>
              </w:rPr>
            </w:pPr>
            <w:r w:rsidRPr="006A3BD7">
              <w:rPr>
                <w:rFonts w:cstheme="minorHAnsi"/>
                <w:color w:val="231F20"/>
              </w:rPr>
              <w:t>A correct answer supported by substantial evidence of solid reasoning or application of mathematics to solve the problem.</w:t>
            </w:r>
          </w:p>
        </w:tc>
      </w:tr>
      <w:tr w:rsidR="009F1EFD" w14:paraId="73832837" w14:textId="77777777" w:rsidTr="00870D20">
        <w:trPr>
          <w:cantSplit/>
          <w:trHeight w:val="1208"/>
          <w:jc w:val="center"/>
        </w:trPr>
        <w:tc>
          <w:tcPr>
            <w:tcW w:w="222" w:type="pct"/>
            <w:vMerge w:val="restart"/>
          </w:tcPr>
          <w:p w14:paraId="3F680609" w14:textId="77777777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1</w:t>
            </w:r>
          </w:p>
          <w:p w14:paraId="14BC6CF3" w14:textId="77777777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</w:p>
          <w:p w14:paraId="1BAC6C6A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0C7D295" w14:textId="7BB01140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a</w:t>
            </w:r>
          </w:p>
          <w:p w14:paraId="4CE6812F" w14:textId="77777777" w:rsidR="009F1EFD" w:rsidRPr="006A3BD7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  <w:color w:val="231F20"/>
              </w:rPr>
            </w:pPr>
          </w:p>
          <w:p w14:paraId="41F6C6DC" w14:textId="3E075300" w:rsidR="009F1EFD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  <w:p w14:paraId="3337B725" w14:textId="77777777" w:rsidR="009F1EFD" w:rsidRPr="003B41AC" w:rsidRDefault="009F1EFD" w:rsidP="0008466D">
            <w:pPr>
              <w:tabs>
                <w:tab w:val="left" w:pos="497"/>
                <w:tab w:val="right" w:pos="1796"/>
              </w:tabs>
              <w:jc w:val="center"/>
              <w:rPr>
                <w:rStyle w:val="ny-bold-terracotta"/>
              </w:rPr>
            </w:pP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B79DC61" w14:textId="09F4CC05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A0C37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</w:t>
            </w:r>
            <w:r w:rsidR="00C84314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40B9CBDC" w14:textId="4675C96B" w:rsidR="006A0C37" w:rsidRPr="00B26191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0D08828E" w14:textId="78AC08EB" w:rsidR="009F1EFD" w:rsidRPr="00660FF0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1A854B3E" w14:textId="3F75F131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>does</w:t>
            </w:r>
            <w:r w:rsidR="009F1EFD">
              <w:rPr>
                <w:sz w:val="18"/>
                <w:szCs w:val="18"/>
              </w:rPr>
              <w:t xml:space="preserve"> not se</w:t>
            </w:r>
            <w:r w:rsidR="00B43DB7">
              <w:rPr>
                <w:sz w:val="18"/>
                <w:szCs w:val="18"/>
              </w:rPr>
              <w:t>t up an equation (i.e.</w:t>
            </w:r>
            <w:r w:rsidR="00D001C4">
              <w:rPr>
                <w:sz w:val="18"/>
                <w:szCs w:val="18"/>
              </w:rPr>
              <w:t>,</w:t>
            </w:r>
            <w:r w:rsidR="00B43DB7">
              <w:rPr>
                <w:sz w:val="18"/>
                <w:szCs w:val="18"/>
              </w:rPr>
              <w:t xml:space="preserve"> guesse</w:t>
            </w:r>
            <w:r w:rsidR="006A0C37">
              <w:rPr>
                <w:sz w:val="18"/>
                <w:szCs w:val="18"/>
              </w:rPr>
              <w:t>s</w:t>
            </w:r>
            <w:r w:rsidR="00B43DB7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the answer)</w:t>
            </w:r>
            <w:r w:rsidR="006D4050">
              <w:rPr>
                <w:sz w:val="18"/>
                <w:szCs w:val="18"/>
              </w:rPr>
              <w:t>.</w:t>
            </w:r>
          </w:p>
          <w:p w14:paraId="1D4B94A8" w14:textId="2F649520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06A45235" w14:textId="5CC83C34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  <w:p w14:paraId="68F27612" w14:textId="77777777" w:rsidR="009F1EFD" w:rsidRPr="00660FF0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336715FC" w14:textId="103E511B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</w:t>
            </w:r>
            <w:r w:rsidR="00320593">
              <w:rPr>
                <w:sz w:val="18"/>
                <w:szCs w:val="18"/>
              </w:rPr>
              <w:t xml:space="preserve"> </w:t>
            </w:r>
            <w:r w:rsidR="00843916" w:rsidRPr="00843916">
              <w:rPr>
                <w:sz w:val="18"/>
                <w:szCs w:val="18"/>
              </w:rPr>
              <w:t>or</w:t>
            </w:r>
            <w:r w:rsidR="00320593">
              <w:rPr>
                <w:sz w:val="18"/>
                <w:szCs w:val="18"/>
              </w:rPr>
              <w:t xml:space="preserve"> may not have set up </w:t>
            </w:r>
            <w:r w:rsidR="001321F1">
              <w:rPr>
                <w:sz w:val="18"/>
                <w:szCs w:val="18"/>
              </w:rPr>
              <w:t xml:space="preserve">the </w:t>
            </w:r>
            <w:r w:rsidR="009F1EFD">
              <w:rPr>
                <w:sz w:val="18"/>
                <w:szCs w:val="18"/>
              </w:rPr>
              <w:t>correct equation.</w:t>
            </w:r>
          </w:p>
          <w:p w14:paraId="084AD085" w14:textId="392E3E15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14C33120" w14:textId="4A80880F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</w:t>
            </w:r>
            <w:r w:rsidR="00320593">
              <w:rPr>
                <w:sz w:val="18"/>
                <w:szCs w:val="18"/>
              </w:rPr>
              <w:t xml:space="preserve"> </w:t>
            </w:r>
            <w:r w:rsidR="00843916"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4AFD9AF1" w14:textId="5E3473CE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1F406488" w14:textId="26AFE699" w:rsidR="009F1EFD" w:rsidRPr="00660FF0" w:rsidRDefault="00843916" w:rsidP="00EA5515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A5515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</w:tc>
        <w:tc>
          <w:tcPr>
            <w:tcW w:w="1056" w:type="pct"/>
            <w:gridSpan w:val="2"/>
          </w:tcPr>
          <w:p w14:paraId="0EB6C666" w14:textId="452E33B4" w:rsidR="006A0C37" w:rsidRDefault="00320593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</w:t>
            </w:r>
            <w:r w:rsidR="006A0C3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variable as</w:t>
            </w:r>
            <w:r w:rsidR="006A0C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“Let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>
              <w:rPr>
                <w:sz w:val="18"/>
                <w:szCs w:val="18"/>
              </w:rPr>
              <w:t xml:space="preserve"> be the amount of money Ofelia had</w:t>
            </w:r>
            <w:r w:rsidR="006A0C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” or something similar.</w:t>
            </w:r>
            <w:r w:rsidR="00843916">
              <w:rPr>
                <w:sz w:val="18"/>
                <w:szCs w:val="18"/>
              </w:rPr>
              <w:t xml:space="preserve"> </w:t>
            </w:r>
          </w:p>
          <w:p w14:paraId="045D68F6" w14:textId="18825C1B" w:rsidR="009F1EFD" w:rsidRPr="00B26191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</w:p>
          <w:p w14:paraId="0E9057A6" w14:textId="70608144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6A0C37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x-12=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 w:rsidR="00320593">
              <w:rPr>
                <w:sz w:val="18"/>
                <w:szCs w:val="18"/>
              </w:rPr>
              <w:t xml:space="preserve"> or other equivalent version</w:t>
            </w:r>
            <w:r w:rsidR="009F1EFD">
              <w:rPr>
                <w:sz w:val="18"/>
                <w:szCs w:val="18"/>
              </w:rPr>
              <w:t>.</w:t>
            </w:r>
          </w:p>
          <w:p w14:paraId="1AE9CC54" w14:textId="77777777" w:rsidR="006A0C37" w:rsidRPr="00B26191" w:rsidRDefault="00843916" w:rsidP="00320593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  <w:r w:rsidRPr="00B26191">
              <w:rPr>
                <w:sz w:val="18"/>
                <w:szCs w:val="18"/>
              </w:rPr>
              <w:t xml:space="preserve">  </w:t>
            </w:r>
          </w:p>
          <w:p w14:paraId="527F2A36" w14:textId="0345263A" w:rsidR="009F1EFD" w:rsidRPr="00FB3D92" w:rsidRDefault="009F1EFD" w:rsidP="006A0C37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A0C37">
              <w:rPr>
                <w:sz w:val="18"/>
                <w:szCs w:val="18"/>
              </w:rPr>
              <w:t>tudent s</w:t>
            </w:r>
            <w:r>
              <w:rPr>
                <w:sz w:val="18"/>
                <w:szCs w:val="18"/>
              </w:rPr>
              <w:t>olve</w:t>
            </w:r>
            <w:r w:rsidR="006A0C3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for the </w:t>
            </w:r>
            <w:r w:rsidR="00320593">
              <w:rPr>
                <w:sz w:val="18"/>
                <w:szCs w:val="18"/>
              </w:rPr>
              <w:t xml:space="preserve">variable correctly, </w:t>
            </w:r>
            <w:r w:rsidR="00FB3D92">
              <w:rPr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x=15</m:t>
              </m:r>
            </m:oMath>
            <w:r w:rsidR="00406693" w:rsidRPr="00406693">
              <w:rPr>
                <w:sz w:val="18"/>
                <w:szCs w:val="18"/>
              </w:rPr>
              <w:t>.</w:t>
            </w:r>
          </w:p>
        </w:tc>
      </w:tr>
      <w:tr w:rsidR="009F1EFD" w14:paraId="38B936EB" w14:textId="77777777" w:rsidTr="00870D20">
        <w:trPr>
          <w:cantSplit/>
          <w:trHeight w:val="1093"/>
          <w:jc w:val="center"/>
        </w:trPr>
        <w:tc>
          <w:tcPr>
            <w:tcW w:w="223" w:type="pct"/>
            <w:vMerge/>
          </w:tcPr>
          <w:p w14:paraId="09AAB494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4DE4922" w14:textId="3FF08B8E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b</w:t>
            </w:r>
          </w:p>
          <w:p w14:paraId="0EA8A679" w14:textId="77777777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</w:p>
          <w:p w14:paraId="77073304" w14:textId="133C88D6" w:rsidR="009F1EFD" w:rsidRPr="003B41AC" w:rsidRDefault="009F1EFD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A034441" w14:textId="1C4BEBD3" w:rsidR="006A0C37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A0C37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7DAB3870" w14:textId="314D145A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439F5B6F" w14:textId="7B81AC52" w:rsidR="009F1EFD" w:rsidRPr="00660FF0" w:rsidRDefault="000C3092" w:rsidP="003C6FE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53838EAF" w14:textId="2B104D34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6A0C37">
              <w:rPr>
                <w:sz w:val="18"/>
                <w:szCs w:val="18"/>
              </w:rPr>
              <w:t>oes</w:t>
            </w:r>
            <w:r w:rsidR="009F1EFD">
              <w:rPr>
                <w:sz w:val="18"/>
                <w:szCs w:val="18"/>
              </w:rPr>
              <w:t xml:space="preserve"> not set up an equation</w:t>
            </w:r>
            <w:r w:rsidR="000C3092">
              <w:rPr>
                <w:sz w:val="18"/>
                <w:szCs w:val="18"/>
              </w:rPr>
              <w:t xml:space="preserve"> </w:t>
            </w:r>
            <w:r w:rsidR="00891470">
              <w:rPr>
                <w:sz w:val="18"/>
                <w:szCs w:val="18"/>
              </w:rPr>
              <w:t>(i.e.,</w:t>
            </w:r>
            <w:r w:rsidR="00320593">
              <w:rPr>
                <w:sz w:val="18"/>
                <w:szCs w:val="18"/>
              </w:rPr>
              <w:t xml:space="preserve"> guesse</w:t>
            </w:r>
            <w:r w:rsidR="006A0C37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answer</w:t>
            </w:r>
            <w:r w:rsidR="00891470">
              <w:rPr>
                <w:sz w:val="18"/>
                <w:szCs w:val="18"/>
              </w:rPr>
              <w:t>)</w:t>
            </w:r>
            <w:r w:rsidR="00320593">
              <w:rPr>
                <w:sz w:val="18"/>
                <w:szCs w:val="18"/>
              </w:rPr>
              <w:t>.</w:t>
            </w:r>
          </w:p>
          <w:p w14:paraId="12893DB7" w14:textId="17B0F0D9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7905B5D9" w14:textId="7E38FDB4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 xml:space="preserve">or </w:t>
            </w:r>
            <w:r w:rsidR="009F1EFD">
              <w:rPr>
                <w:sz w:val="18"/>
                <w:szCs w:val="18"/>
              </w:rPr>
              <w:t>may n</w:t>
            </w:r>
            <w:r w:rsidR="00320593">
              <w:rPr>
                <w:sz w:val="18"/>
                <w:szCs w:val="18"/>
              </w:rPr>
              <w:t>ot have identified the variable</w:t>
            </w:r>
            <w:r w:rsidR="009F1EFD">
              <w:rPr>
                <w:sz w:val="18"/>
                <w:szCs w:val="18"/>
              </w:rPr>
              <w:t>.</w:t>
            </w:r>
          </w:p>
          <w:p w14:paraId="7A1482E7" w14:textId="39A931F3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6B1E43B6" w14:textId="4CCB6A6F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A0C37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  <w:p w14:paraId="2AEE0C06" w14:textId="5E1102DD" w:rsidR="006A0C37" w:rsidRPr="007113AF" w:rsidRDefault="006A0C37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03187CF4" w14:textId="532094C8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9F1EFD">
              <w:rPr>
                <w:sz w:val="18"/>
                <w:szCs w:val="18"/>
              </w:rPr>
              <w:t>only answer</w:t>
            </w:r>
            <w:r w:rsidR="006A0C37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part of the question</w:t>
            </w:r>
            <w:r w:rsidR="006D4050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stating, for example, that </w:t>
            </w:r>
            <w:r w:rsidR="009F1EFD">
              <w:rPr>
                <w:sz w:val="18"/>
                <w:szCs w:val="18"/>
              </w:rPr>
              <w:t xml:space="preserve">the first number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 w:rsidRPr="00843916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but </w:t>
            </w:r>
            <w:r w:rsidR="00D260F6">
              <w:rPr>
                <w:sz w:val="18"/>
                <w:szCs w:val="18"/>
              </w:rPr>
              <w:t xml:space="preserve">does </w:t>
            </w:r>
            <w:r w:rsidR="009F1EFD">
              <w:rPr>
                <w:sz w:val="18"/>
                <w:szCs w:val="18"/>
              </w:rPr>
              <w:t>not give all three numbers.</w:t>
            </w:r>
          </w:p>
          <w:p w14:paraId="5D7E5C67" w14:textId="77777777" w:rsidR="009F1EFD" w:rsidRPr="00660FF0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00A58781" w14:textId="66187F20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to set up an equation</w:t>
            </w:r>
            <w:r w:rsidR="00EA5515">
              <w:rPr>
                <w:sz w:val="18"/>
                <w:szCs w:val="18"/>
              </w:rPr>
              <w:t xml:space="preserve"> but</w:t>
            </w:r>
            <w:r w:rsidR="000C3092">
              <w:rPr>
                <w:sz w:val="18"/>
                <w:szCs w:val="18"/>
              </w:rPr>
              <w:t xml:space="preserve"> </w:t>
            </w:r>
            <w:r w:rsidR="00843916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have set up an incorrect equation.</w:t>
            </w:r>
          </w:p>
          <w:p w14:paraId="6933839B" w14:textId="393BE68D" w:rsidR="00EA5515" w:rsidRPr="007113AF" w:rsidRDefault="00EA5515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694C15BC" w14:textId="6D27ECAA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4A088145" w14:textId="0A0DF5D0" w:rsidR="00EA5515" w:rsidRPr="007113AF" w:rsidRDefault="00EA5515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26EABE24" w14:textId="6D406C5C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EA5515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errors.</w:t>
            </w:r>
          </w:p>
          <w:p w14:paraId="4AE75ABF" w14:textId="3C2DD9F7" w:rsidR="00EA5515" w:rsidRPr="007113AF" w:rsidRDefault="00EA5515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168D3F27" w14:textId="0CCF452B" w:rsidR="009F1EFD" w:rsidRPr="00660FF0" w:rsidRDefault="00843916" w:rsidP="00D260F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9F1EFD">
              <w:rPr>
                <w:sz w:val="18"/>
                <w:szCs w:val="18"/>
              </w:rPr>
              <w:t>onl</w:t>
            </w:r>
            <w:r w:rsidR="00320593">
              <w:rPr>
                <w:sz w:val="18"/>
                <w:szCs w:val="18"/>
              </w:rPr>
              <w:t>y answer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part of the question</w:t>
            </w:r>
            <w:r w:rsidR="006D405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stating, for example, that </w:t>
            </w:r>
            <w:r w:rsidR="009F1EFD">
              <w:rPr>
                <w:sz w:val="18"/>
                <w:szCs w:val="18"/>
              </w:rPr>
              <w:t xml:space="preserve">the first number is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 xml:space="preserve">but </w:t>
            </w:r>
            <w:r w:rsidR="00D260F6">
              <w:rPr>
                <w:sz w:val="18"/>
                <w:szCs w:val="18"/>
              </w:rPr>
              <w:t xml:space="preserve">does </w:t>
            </w:r>
            <w:r w:rsidR="009F1EFD">
              <w:rPr>
                <w:sz w:val="18"/>
                <w:szCs w:val="18"/>
              </w:rPr>
              <w:t>not give all three numbers.</w:t>
            </w:r>
          </w:p>
        </w:tc>
        <w:tc>
          <w:tcPr>
            <w:tcW w:w="1056" w:type="pct"/>
            <w:gridSpan w:val="2"/>
          </w:tcPr>
          <w:p w14:paraId="2171C5D2" w14:textId="069D344D" w:rsidR="00EA5515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</w:t>
            </w:r>
            <w:r w:rsidR="00320593">
              <w:rPr>
                <w:sz w:val="18"/>
                <w:szCs w:val="18"/>
              </w:rPr>
              <w:t>dentifie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variable as</w:t>
            </w:r>
            <w:r w:rsidR="00EA5515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“Let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 w:rsidR="00320593">
              <w:rPr>
                <w:sz w:val="18"/>
                <w:szCs w:val="18"/>
              </w:rPr>
              <w:t xml:space="preserve"> be the first integer.”</w:t>
            </w:r>
            <w:r w:rsidR="009F1EFD">
              <w:rPr>
                <w:sz w:val="18"/>
                <w:szCs w:val="18"/>
              </w:rPr>
              <w:t xml:space="preserve"> </w:t>
            </w:r>
            <w:r w:rsidR="00843916">
              <w:rPr>
                <w:sz w:val="18"/>
                <w:szCs w:val="18"/>
              </w:rPr>
              <w:t xml:space="preserve"> </w:t>
            </w:r>
          </w:p>
          <w:p w14:paraId="43BC6700" w14:textId="24BEC635" w:rsidR="009F1EFD" w:rsidRPr="00B26191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</w:p>
          <w:p w14:paraId="45C6AC94" w14:textId="414C134D" w:rsidR="00EA5515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0B6986">
              <w:rPr>
                <w:sz w:val="18"/>
                <w:szCs w:val="18"/>
              </w:rPr>
              <w:t>,</w:t>
            </w:r>
            <w:r w:rsidR="009F1EFD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3x+3=234</m:t>
              </m:r>
            </m:oMath>
            <w:r w:rsidR="00320593">
              <w:rPr>
                <w:sz w:val="18"/>
                <w:szCs w:val="18"/>
              </w:rPr>
              <w:t xml:space="preserve"> or other equivalent version.</w:t>
            </w:r>
            <w:r>
              <w:rPr>
                <w:sz w:val="18"/>
                <w:szCs w:val="18"/>
              </w:rPr>
              <w:t xml:space="preserve"> </w:t>
            </w:r>
          </w:p>
          <w:p w14:paraId="2DC84ECE" w14:textId="3CF64D39" w:rsidR="009F1EFD" w:rsidRPr="00B26191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</w:p>
          <w:p w14:paraId="7CE35823" w14:textId="5B078A3B" w:rsidR="009F1EFD" w:rsidRPr="00660FF0" w:rsidRDefault="00843916" w:rsidP="00FB3D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olve</w:t>
            </w:r>
            <w:r w:rsidR="00EA5515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the equation correctly</w:t>
            </w:r>
            <w:r w:rsidR="00EA5515">
              <w:rPr>
                <w:sz w:val="18"/>
                <w:szCs w:val="18"/>
              </w:rPr>
              <w:t xml:space="preserve"> and</w:t>
            </w:r>
            <w:r w:rsidR="00FB3D92">
              <w:rPr>
                <w:sz w:val="18"/>
                <w:szCs w:val="18"/>
              </w:rPr>
              <w:t xml:space="preserve"> </w:t>
            </w:r>
            <w:r w:rsidR="00EA5515">
              <w:rPr>
                <w:sz w:val="18"/>
                <w:szCs w:val="18"/>
              </w:rPr>
              <w:t>i</w:t>
            </w:r>
            <w:r w:rsidR="009F1EFD">
              <w:rPr>
                <w:sz w:val="18"/>
                <w:szCs w:val="18"/>
              </w:rPr>
              <w:t>dentif</w:t>
            </w:r>
            <w:r w:rsidR="00320593">
              <w:rPr>
                <w:sz w:val="18"/>
                <w:szCs w:val="18"/>
              </w:rPr>
              <w:t>ie</w:t>
            </w:r>
            <w:r w:rsidR="00EA5515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all three numbers correctly</w:t>
            </w:r>
            <w:r w:rsidR="00EA5515">
              <w:rPr>
                <w:sz w:val="18"/>
                <w:szCs w:val="18"/>
              </w:rPr>
              <w:t xml:space="preserve"> </w:t>
            </w:r>
            <w:r w:rsidR="00FB3D92">
              <w:rPr>
                <w:sz w:val="18"/>
                <w:szCs w:val="18"/>
              </w:rPr>
              <w:t xml:space="preserve">(i.e.,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77</m:t>
              </m:r>
            </m:oMath>
            <w:r w:rsidR="00FB3D92" w:rsidRPr="00FB3D92">
              <w:rPr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78</m:t>
              </m:r>
            </m:oMath>
            <w:r w:rsidR="00FB3D92" w:rsidRPr="00FB3D92">
              <w:rPr>
                <w:sz w:val="18"/>
                <w:szCs w:val="18"/>
              </w:rPr>
              <w:t>,</w:t>
            </w:r>
            <w:r w:rsidR="00EA5515"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79</m:t>
              </m:r>
            </m:oMath>
            <w:r w:rsidR="00FB3D92">
              <w:rPr>
                <w:sz w:val="18"/>
                <w:szCs w:val="18"/>
              </w:rPr>
              <w:t>)</w:t>
            </w:r>
            <w:r w:rsidR="00EA5515">
              <w:rPr>
                <w:sz w:val="18"/>
                <w:szCs w:val="18"/>
              </w:rPr>
              <w:t>.</w:t>
            </w:r>
          </w:p>
        </w:tc>
      </w:tr>
      <w:tr w:rsidR="009F1EFD" w14:paraId="40F55501" w14:textId="77777777" w:rsidTr="00870D20">
        <w:trPr>
          <w:cantSplit/>
          <w:trHeight w:val="542"/>
          <w:jc w:val="center"/>
        </w:trPr>
        <w:tc>
          <w:tcPr>
            <w:tcW w:w="223" w:type="pct"/>
            <w:vMerge/>
          </w:tcPr>
          <w:p w14:paraId="347CA71E" w14:textId="77777777" w:rsidR="009F1EFD" w:rsidRDefault="009F1EFD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D240A42" w14:textId="08BA747B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c</w:t>
            </w:r>
          </w:p>
          <w:p w14:paraId="5AAA5014" w14:textId="77777777" w:rsidR="009F1EFD" w:rsidRPr="006A3BD7" w:rsidRDefault="009F1EFD" w:rsidP="0008466D">
            <w:pPr>
              <w:jc w:val="center"/>
              <w:rPr>
                <w:rFonts w:cstheme="minorHAnsi"/>
                <w:b/>
                <w:color w:val="231F20"/>
                <w:sz w:val="16"/>
                <w:szCs w:val="16"/>
              </w:rPr>
            </w:pPr>
          </w:p>
          <w:p w14:paraId="52CF01C1" w14:textId="107F5596" w:rsidR="009F1EFD" w:rsidRPr="003B41AC" w:rsidRDefault="009F1EFD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</w:t>
            </w:r>
            <w:r w:rsidR="00AB21F0">
              <w:rPr>
                <w:rStyle w:val="ny-bold-terracotta"/>
              </w:rPr>
              <w:t>C.</w:t>
            </w:r>
            <w:r>
              <w:rPr>
                <w:rStyle w:val="ny-bold-terracotta"/>
              </w:rPr>
              <w:t>7</w:t>
            </w:r>
            <w:r w:rsidR="009A5757">
              <w:rPr>
                <w:rStyle w:val="ny-bold-terracotta"/>
              </w:rPr>
              <w:t>b</w:t>
            </w:r>
          </w:p>
          <w:p w14:paraId="6A8337EE" w14:textId="77777777" w:rsidR="009F1EFD" w:rsidRPr="006A3BD7" w:rsidRDefault="009F1EFD" w:rsidP="0008466D">
            <w:pPr>
              <w:jc w:val="center"/>
              <w:rPr>
                <w:color w:val="231F20"/>
              </w:rPr>
            </w:pPr>
          </w:p>
          <w:p w14:paraId="4705981A" w14:textId="77777777" w:rsidR="009F1EFD" w:rsidRDefault="009F1EFD" w:rsidP="0008466D">
            <w:pPr>
              <w:jc w:val="center"/>
              <w:rPr>
                <w:rFonts w:cstheme="minorHAnsi"/>
              </w:rPr>
            </w:pP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8809552" w14:textId="43FAD1E0" w:rsidR="00EA5515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EA5515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</w:t>
            </w:r>
            <w:r w:rsidR="00843916">
              <w:rPr>
                <w:sz w:val="18"/>
                <w:szCs w:val="18"/>
              </w:rPr>
              <w:t xml:space="preserve"> </w:t>
            </w:r>
            <w:r w:rsidR="009F1EFD">
              <w:rPr>
                <w:sz w:val="18"/>
                <w:szCs w:val="18"/>
              </w:rPr>
              <w:t>attempt to solve the problem or le</w:t>
            </w:r>
            <w:r w:rsidR="00EA5515">
              <w:rPr>
                <w:sz w:val="18"/>
                <w:szCs w:val="18"/>
              </w:rPr>
              <w:t>aves</w:t>
            </w:r>
            <w:r w:rsidR="009F1EFD">
              <w:rPr>
                <w:sz w:val="18"/>
                <w:szCs w:val="18"/>
              </w:rPr>
              <w:t xml:space="preserve"> the problem blank.</w:t>
            </w:r>
          </w:p>
          <w:p w14:paraId="75127BF6" w14:textId="3685440D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389F4324" w14:textId="1168970B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>ay or may not have identified the variable.</w:t>
            </w:r>
          </w:p>
        </w:tc>
        <w:tc>
          <w:tcPr>
            <w:tcW w:w="1056" w:type="pct"/>
          </w:tcPr>
          <w:p w14:paraId="50DF9338" w14:textId="645E758A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0B6986">
              <w:rPr>
                <w:sz w:val="18"/>
                <w:szCs w:val="18"/>
              </w:rPr>
              <w:t>oes</w:t>
            </w:r>
            <w:r w:rsidR="009F1EFD">
              <w:rPr>
                <w:sz w:val="18"/>
                <w:szCs w:val="18"/>
              </w:rPr>
              <w:t xml:space="preserve"> not set up an equation </w:t>
            </w:r>
            <w:r w:rsidR="00891470">
              <w:rPr>
                <w:sz w:val="18"/>
                <w:szCs w:val="18"/>
              </w:rPr>
              <w:t>(i.e.,</w:t>
            </w:r>
            <w:r w:rsidR="00320593">
              <w:rPr>
                <w:sz w:val="18"/>
                <w:szCs w:val="18"/>
              </w:rPr>
              <w:t xml:space="preserve"> guesse</w:t>
            </w:r>
            <w:r w:rsidR="00891470">
              <w:rPr>
                <w:sz w:val="18"/>
                <w:szCs w:val="18"/>
              </w:rPr>
              <w:t>s</w:t>
            </w:r>
            <w:r w:rsidR="00320593">
              <w:rPr>
                <w:sz w:val="18"/>
                <w:szCs w:val="18"/>
              </w:rPr>
              <w:t xml:space="preserve"> the answer</w:t>
            </w:r>
            <w:r w:rsidR="00891470">
              <w:rPr>
                <w:sz w:val="18"/>
                <w:szCs w:val="18"/>
              </w:rPr>
              <w:t>)</w:t>
            </w:r>
            <w:r w:rsidR="00320593">
              <w:rPr>
                <w:sz w:val="18"/>
                <w:szCs w:val="18"/>
              </w:rPr>
              <w:t>.</w:t>
            </w:r>
          </w:p>
          <w:p w14:paraId="547267A4" w14:textId="21FDDB57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2C1FAEB3" w14:textId="276217E9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567DDD52" w14:textId="77777777" w:rsidR="009F1EFD" w:rsidRDefault="009F1EFD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870F744" w14:textId="54D1CEE8" w:rsidR="009F1EFD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</w:t>
            </w:r>
            <w:r w:rsidR="009F1EFD">
              <w:rPr>
                <w:sz w:val="18"/>
                <w:szCs w:val="18"/>
              </w:rPr>
              <w:t>ttempt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to set up an equation</w:t>
            </w:r>
            <w:r w:rsidR="00891470">
              <w:rPr>
                <w:sz w:val="18"/>
                <w:szCs w:val="18"/>
              </w:rPr>
              <w:t xml:space="preserve"> but </w:t>
            </w:r>
            <w:r w:rsidR="00843916">
              <w:rPr>
                <w:sz w:val="18"/>
                <w:szCs w:val="18"/>
              </w:rPr>
              <w:t>m</w:t>
            </w:r>
            <w:r w:rsidR="009F1EFD">
              <w:rPr>
                <w:sz w:val="18"/>
                <w:szCs w:val="18"/>
              </w:rPr>
              <w:t>ay have set up an incorrect equation.</w:t>
            </w:r>
          </w:p>
          <w:p w14:paraId="31DC4756" w14:textId="00F98BCB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50CAEAEE" w14:textId="041FBC2F" w:rsidR="009F1EFD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</w:t>
            </w:r>
            <w:r w:rsidR="009F1EFD">
              <w:rPr>
                <w:sz w:val="18"/>
                <w:szCs w:val="18"/>
              </w:rPr>
              <w:t xml:space="preserve">ay </w:t>
            </w:r>
            <w:r w:rsidRPr="00843916">
              <w:rPr>
                <w:sz w:val="18"/>
                <w:szCs w:val="18"/>
              </w:rPr>
              <w:t>or</w:t>
            </w:r>
            <w:r w:rsidR="009F1EFD">
              <w:rPr>
                <w:sz w:val="18"/>
                <w:szCs w:val="18"/>
              </w:rPr>
              <w:t xml:space="preserve"> may not have identified the variable.</w:t>
            </w:r>
          </w:p>
          <w:p w14:paraId="00749BFA" w14:textId="077B7F69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13A396A3" w14:textId="56E7B112" w:rsidR="009F1EFD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891470">
              <w:rPr>
                <w:sz w:val="18"/>
                <w:szCs w:val="18"/>
              </w:rPr>
              <w:t xml:space="preserve">makes </w:t>
            </w:r>
            <w:r w:rsidR="009F1EFD">
              <w:rPr>
                <w:sz w:val="18"/>
                <w:szCs w:val="18"/>
              </w:rPr>
              <w:t>calculation errors</w:t>
            </w:r>
            <w:r w:rsidR="00320593">
              <w:rPr>
                <w:sz w:val="18"/>
                <w:szCs w:val="18"/>
              </w:rPr>
              <w:t xml:space="preserve"> leading to an incorrect answer</w:t>
            </w:r>
            <w:r w:rsidR="009F1EFD">
              <w:rPr>
                <w:sz w:val="18"/>
                <w:szCs w:val="18"/>
              </w:rPr>
              <w:t>.</w:t>
            </w:r>
          </w:p>
        </w:tc>
        <w:tc>
          <w:tcPr>
            <w:tcW w:w="1056" w:type="pct"/>
            <w:gridSpan w:val="2"/>
            <w:hideMark/>
          </w:tcPr>
          <w:p w14:paraId="312F71FA" w14:textId="1180D94E" w:rsidR="00891470" w:rsidRDefault="007B38FF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</w:t>
            </w:r>
            <w:r w:rsidR="00A8322A">
              <w:rPr>
                <w:sz w:val="18"/>
                <w:szCs w:val="18"/>
              </w:rPr>
              <w:t>dentifie</w:t>
            </w:r>
            <w:r w:rsidR="00891470">
              <w:rPr>
                <w:sz w:val="18"/>
                <w:szCs w:val="18"/>
              </w:rPr>
              <w:t>s</w:t>
            </w:r>
            <w:r w:rsidR="00A8322A">
              <w:rPr>
                <w:sz w:val="18"/>
                <w:szCs w:val="18"/>
              </w:rPr>
              <w:t xml:space="preserve"> the variable </w:t>
            </w:r>
            <w:r w:rsidR="00320593">
              <w:rPr>
                <w:sz w:val="18"/>
                <w:szCs w:val="18"/>
              </w:rPr>
              <w:t>as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“L</w:t>
            </w:r>
            <w:r w:rsidR="00A8322A">
              <w:rPr>
                <w:sz w:val="18"/>
                <w:szCs w:val="18"/>
              </w:rPr>
              <w:t xml:space="preserve">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x </m:t>
              </m:r>
            </m:oMath>
            <w:r w:rsidR="00A8322A">
              <w:rPr>
                <w:sz w:val="18"/>
                <w:szCs w:val="18"/>
              </w:rPr>
              <w:t xml:space="preserve">be the </w:t>
            </w:r>
            <w:r w:rsidR="009F1EFD">
              <w:rPr>
                <w:sz w:val="18"/>
                <w:szCs w:val="18"/>
              </w:rPr>
              <w:t>num</w:t>
            </w:r>
            <w:r w:rsidR="00320593">
              <w:rPr>
                <w:sz w:val="18"/>
                <w:szCs w:val="18"/>
              </w:rPr>
              <w:t>ber of pages Gil read last week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>” or something similar</w:t>
            </w:r>
            <w:r w:rsidR="00843916">
              <w:rPr>
                <w:sz w:val="18"/>
                <w:szCs w:val="18"/>
              </w:rPr>
              <w:t xml:space="preserve">. </w:t>
            </w:r>
          </w:p>
          <w:p w14:paraId="05D6AD75" w14:textId="2E3C25DD" w:rsidR="009F1EFD" w:rsidRPr="00B26191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</w:p>
          <w:p w14:paraId="27F4D7E1" w14:textId="6D9F9362" w:rsidR="00891470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et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up a correct equation</w:t>
            </w:r>
            <w:r w:rsidR="00891470">
              <w:rPr>
                <w:sz w:val="18"/>
                <w:szCs w:val="18"/>
              </w:rPr>
              <w:t>,</w:t>
            </w:r>
            <w:r w:rsidR="00320593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x+20=184</m:t>
              </m:r>
            </m:oMath>
            <w:r w:rsidR="00320593">
              <w:rPr>
                <w:sz w:val="18"/>
                <w:szCs w:val="18"/>
              </w:rPr>
              <w:t xml:space="preserve"> or other equivalent version</w:t>
            </w:r>
            <w:r w:rsidR="009F1EF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14:paraId="17C90480" w14:textId="770A8D08" w:rsidR="009F1EFD" w:rsidRPr="00B26191" w:rsidRDefault="00843916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</w:p>
          <w:p w14:paraId="15BE4F4F" w14:textId="171D500B" w:rsidR="009F1EFD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</w:t>
            </w:r>
            <w:r w:rsidR="009F1EFD">
              <w:rPr>
                <w:sz w:val="18"/>
                <w:szCs w:val="18"/>
              </w:rPr>
              <w:t>olve</w:t>
            </w:r>
            <w:r w:rsidR="00891470">
              <w:rPr>
                <w:sz w:val="18"/>
                <w:szCs w:val="18"/>
              </w:rPr>
              <w:t>s</w:t>
            </w:r>
            <w:r w:rsidR="009F1EFD">
              <w:rPr>
                <w:sz w:val="18"/>
                <w:szCs w:val="18"/>
              </w:rPr>
              <w:t xml:space="preserve"> for the number of pages Gil read last week as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164</m:t>
              </m:r>
            </m:oMath>
            <w:r w:rsidR="009F1EFD">
              <w:rPr>
                <w:sz w:val="18"/>
                <w:szCs w:val="18"/>
              </w:rPr>
              <w:t xml:space="preserve"> pages.</w:t>
            </w:r>
          </w:p>
        </w:tc>
      </w:tr>
      <w:tr w:rsidR="00843916" w14:paraId="5115CB99" w14:textId="77777777" w:rsidTr="00870D20">
        <w:trPr>
          <w:cantSplit/>
          <w:trHeight w:val="1457"/>
          <w:jc w:val="center"/>
        </w:trPr>
        <w:tc>
          <w:tcPr>
            <w:tcW w:w="223" w:type="pct"/>
            <w:vMerge w:val="restart"/>
          </w:tcPr>
          <w:p w14:paraId="1ECACFE5" w14:textId="77777777" w:rsidR="00843916" w:rsidRPr="006A3BD7" w:rsidRDefault="00843916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2</w:t>
            </w: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596576F" w14:textId="1A404FCF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 w:rsidRPr="004047DB">
              <w:rPr>
                <w:rStyle w:val="ny-bold-terracotta"/>
                <w:color w:val="000000" w:themeColor="text1"/>
              </w:rPr>
              <w:t>a</w:t>
            </w:r>
          </w:p>
          <w:p w14:paraId="05A6A969" w14:textId="77777777" w:rsidR="009C3F22" w:rsidRPr="004047DB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53A535F5" w14:textId="32D733E7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8.EE.C.7a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413E2C8" w14:textId="0B2BF24C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891470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determine the type of solution or le</w:t>
            </w:r>
            <w:r w:rsidR="00891470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</w:t>
            </w:r>
          </w:p>
          <w:p w14:paraId="19DBE55F" w14:textId="14DCF531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09EFBFEB" w14:textId="2FFAF686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0</m:t>
              </m:r>
            </m:oMath>
            <w:r>
              <w:rPr>
                <w:sz w:val="18"/>
                <w:szCs w:val="18"/>
              </w:rPr>
              <w:t xml:space="preserve"> of the solution types correctly.</w:t>
            </w:r>
          </w:p>
          <w:p w14:paraId="7BB710FE" w14:textId="2AF14FCD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4DA242C2" w14:textId="60E4885D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</w:tcPr>
          <w:p w14:paraId="64E7E2A4" w14:textId="09E5122D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 xml:space="preserve">1–2 </w:t>
            </w:r>
            <w:r>
              <w:rPr>
                <w:sz w:val="18"/>
                <w:szCs w:val="18"/>
              </w:rPr>
              <w:t>of the solution types correctly.</w:t>
            </w:r>
          </w:p>
          <w:p w14:paraId="57D4FE26" w14:textId="6C84333C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2EEEA970" w14:textId="35890AE3" w:rsidR="00843916" w:rsidRDefault="00843916" w:rsidP="0084391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</w:tcPr>
          <w:p w14:paraId="14E6EAD5" w14:textId="0ED83925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406693">
              <w:rPr>
                <w:sz w:val="18"/>
                <w:szCs w:val="18"/>
              </w:rPr>
              <w:br/>
            </w:r>
            <w:r w:rsidR="000C3092" w:rsidRPr="000C3092">
              <w:rPr>
                <w:sz w:val="18"/>
                <w:szCs w:val="18"/>
              </w:rPr>
              <w:t>3–5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>of the solution types correctly.</w:t>
            </w:r>
          </w:p>
          <w:p w14:paraId="669440C4" w14:textId="69A5C2BB" w:rsidR="00891470" w:rsidRPr="007113AF" w:rsidRDefault="00891470" w:rsidP="0008466D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</w:p>
          <w:p w14:paraId="79CBA93E" w14:textId="1A366BB6" w:rsidR="00843916" w:rsidRDefault="00843916" w:rsidP="0084391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have attempted to determine the solutions by solving.</w:t>
            </w:r>
          </w:p>
        </w:tc>
        <w:tc>
          <w:tcPr>
            <w:tcW w:w="1056" w:type="pct"/>
            <w:gridSpan w:val="2"/>
          </w:tcPr>
          <w:p w14:paraId="4C850109" w14:textId="0FFB83C9" w:rsidR="00891470" w:rsidRDefault="00891470" w:rsidP="008A530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</w:t>
            </w:r>
            <w:r w:rsidR="00843916">
              <w:rPr>
                <w:sz w:val="18"/>
                <w:szCs w:val="18"/>
              </w:rPr>
              <w:t>etermine</w:t>
            </w:r>
            <w:r>
              <w:rPr>
                <w:sz w:val="18"/>
                <w:szCs w:val="18"/>
              </w:rPr>
              <w:t>s</w:t>
            </w:r>
            <w:r w:rsidR="000C3092">
              <w:rPr>
                <w:sz w:val="18"/>
                <w:szCs w:val="18"/>
              </w:rPr>
              <w:t xml:space="preserve"> 5</w:t>
            </w:r>
            <w:r w:rsidR="00843916">
              <w:rPr>
                <w:sz w:val="18"/>
                <w:szCs w:val="18"/>
              </w:rPr>
              <w:t xml:space="preserve"> of the solution types correctly. </w:t>
            </w:r>
            <w:r w:rsidR="00F47146">
              <w:rPr>
                <w:sz w:val="18"/>
                <w:szCs w:val="18"/>
              </w:rPr>
              <w:t xml:space="preserve"> </w:t>
            </w:r>
            <w:r w:rsidR="00843916">
              <w:rPr>
                <w:sz w:val="18"/>
                <w:szCs w:val="18"/>
              </w:rPr>
              <w:t xml:space="preserve">Equations </w:t>
            </w:r>
            <w:r w:rsidR="000C3092" w:rsidRPr="000C3092">
              <w:rPr>
                <w:sz w:val="18"/>
                <w:szCs w:val="18"/>
              </w:rPr>
              <w:t>1</w:t>
            </w:r>
            <w:r w:rsidR="00843916" w:rsidRPr="000C3092">
              <w:rPr>
                <w:sz w:val="18"/>
                <w:szCs w:val="18"/>
              </w:rPr>
              <w:t xml:space="preserve"> and </w:t>
            </w:r>
            <w:r w:rsidR="000C3092" w:rsidRPr="000C3092">
              <w:rPr>
                <w:sz w:val="18"/>
                <w:szCs w:val="18"/>
              </w:rPr>
              <w:t>2</w:t>
            </w:r>
            <w:r w:rsidR="00843916">
              <w:rPr>
                <w:sz w:val="18"/>
                <w:szCs w:val="18"/>
              </w:rPr>
              <w:t xml:space="preserve"> have unique solutions, equation </w:t>
            </w:r>
            <w:r w:rsidR="000C3092" w:rsidRPr="000C3092">
              <w:rPr>
                <w:sz w:val="18"/>
                <w:szCs w:val="18"/>
              </w:rPr>
              <w:t>3</w:t>
            </w:r>
            <w:r w:rsidR="00843916">
              <w:rPr>
                <w:sz w:val="18"/>
                <w:szCs w:val="18"/>
              </w:rPr>
              <w:t xml:space="preserve"> has no solution, equation </w:t>
            </w:r>
            <w:r w:rsidR="000C3092" w:rsidRPr="000C3092">
              <w:rPr>
                <w:sz w:val="18"/>
                <w:szCs w:val="18"/>
              </w:rPr>
              <w:t>4</w:t>
            </w:r>
            <w:r w:rsidR="00843916">
              <w:rPr>
                <w:sz w:val="18"/>
                <w:szCs w:val="18"/>
              </w:rPr>
              <w:t xml:space="preserve"> has infinitely many solutions, and equation</w:t>
            </w:r>
            <w:r w:rsidR="00843916" w:rsidRPr="000C3092"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5</w:t>
            </w:r>
            <w:r w:rsidR="00843916">
              <w:rPr>
                <w:sz w:val="18"/>
                <w:szCs w:val="18"/>
              </w:rPr>
              <w:t xml:space="preserve"> has no solution. </w:t>
            </w:r>
          </w:p>
          <w:p w14:paraId="135D4CA9" w14:textId="5485660D" w:rsidR="00891470" w:rsidRPr="00B26191" w:rsidRDefault="00843916" w:rsidP="008A530C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AND</w:t>
            </w:r>
            <w:r w:rsidR="009C3F22" w:rsidRPr="00B26191">
              <w:rPr>
                <w:sz w:val="18"/>
                <w:szCs w:val="18"/>
              </w:rPr>
              <w:t xml:space="preserve">  </w:t>
            </w:r>
          </w:p>
          <w:p w14:paraId="16BC4E55" w14:textId="69DA8A65" w:rsidR="00843916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determine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solutions by observation only.</w:t>
            </w:r>
          </w:p>
        </w:tc>
      </w:tr>
      <w:tr w:rsidR="00843916" w14:paraId="065170E6" w14:textId="77777777" w:rsidTr="00870D20">
        <w:trPr>
          <w:cantSplit/>
          <w:trHeight w:val="1457"/>
          <w:jc w:val="center"/>
        </w:trPr>
        <w:tc>
          <w:tcPr>
            <w:tcW w:w="223" w:type="pct"/>
            <w:vMerge/>
          </w:tcPr>
          <w:p w14:paraId="4C3099AD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1E1E61C" w14:textId="30426BFA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>
              <w:rPr>
                <w:rStyle w:val="ny-bold-terracotta"/>
                <w:color w:val="000000" w:themeColor="text1"/>
              </w:rPr>
              <w:t>b</w:t>
            </w:r>
          </w:p>
          <w:p w14:paraId="4013194D" w14:textId="77777777" w:rsidR="009C3F22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7F846DAA" w14:textId="45EDAF6F" w:rsidR="00843916" w:rsidRDefault="00843916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8.EE.C.7b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4197BA3" w14:textId="0A56891A" w:rsidR="00843916" w:rsidRDefault="00843916" w:rsidP="005C10BA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891470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solve the problem or le</w:t>
            </w:r>
            <w:r w:rsidR="00891470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</w:t>
            </w:r>
          </w:p>
          <w:p w14:paraId="16702193" w14:textId="77777777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6C4BFF8" w14:textId="3EFB5FE8" w:rsidR="00843916" w:rsidRDefault="00843916" w:rsidP="0089147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</w:t>
            </w:r>
            <w:r w:rsidR="00FA1750">
              <w:rPr>
                <w:sz w:val="18"/>
                <w:szCs w:val="18"/>
              </w:rPr>
              <w:t xml:space="preserve">equality incorrectly, </w:t>
            </w:r>
            <w:r w:rsidR="00DE34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e.g., subtract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from just one side of the equation or divide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8</m:t>
              </m:r>
            </m:oMath>
            <w:r>
              <w:rPr>
                <w:sz w:val="18"/>
                <w:szCs w:val="18"/>
              </w:rPr>
              <w:t xml:space="preserve"> on just one side of the equation</w:t>
            </w:r>
            <w:r w:rsidR="00DE34F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, leading to an incorrect solution.  </w:t>
            </w:r>
          </w:p>
        </w:tc>
        <w:tc>
          <w:tcPr>
            <w:tcW w:w="1056" w:type="pct"/>
          </w:tcPr>
          <w:p w14:paraId="25057672" w14:textId="1A2A7DBB" w:rsidR="00843916" w:rsidRDefault="00843916" w:rsidP="00FB3D92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correctly use</w:t>
            </w:r>
            <w:r w:rsidR="008914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rational numbers to solve the equation but </w:t>
            </w:r>
            <w:r w:rsidR="00FB3D92">
              <w:rPr>
                <w:sz w:val="18"/>
                <w:szCs w:val="18"/>
              </w:rPr>
              <w:t xml:space="preserve">makes </w:t>
            </w:r>
            <w:r>
              <w:rPr>
                <w:sz w:val="18"/>
                <w:szCs w:val="18"/>
              </w:rPr>
              <w:t xml:space="preserve">a computational error leading to an incorrect solution.  For example, student may have subtracted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</m:t>
              </m:r>
            </m:oMath>
            <w:r>
              <w:rPr>
                <w:sz w:val="18"/>
                <w:szCs w:val="18"/>
              </w:rPr>
              <w:t xml:space="preserve"> from each side of the equation, but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-15-1</m:t>
              </m:r>
            </m:oMath>
            <w:r>
              <w:rPr>
                <w:sz w:val="18"/>
                <w:szCs w:val="18"/>
              </w:rPr>
              <w:t xml:space="preserve"> led to an incorrect answer.</w:t>
            </w:r>
            <w:r w:rsidR="00CD39C6">
              <w:rPr>
                <w:sz w:val="18"/>
                <w:szCs w:val="18"/>
              </w:rPr>
              <w:t xml:space="preserve">  Student may or may not have verified the answer.</w:t>
            </w:r>
          </w:p>
        </w:tc>
        <w:tc>
          <w:tcPr>
            <w:tcW w:w="1056" w:type="pct"/>
            <w:gridSpan w:val="2"/>
          </w:tcPr>
          <w:p w14:paraId="5D9DB5B9" w14:textId="4C9B0F5D" w:rsidR="00843916" w:rsidRPr="005C10BA" w:rsidRDefault="00843916" w:rsidP="00B26191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correctly use</w:t>
            </w:r>
            <w:r w:rsidR="0069789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properties of rational numbers to solve the equation (i.e., f</w:t>
            </w:r>
            <w:r w:rsidR="0069789E">
              <w:rPr>
                <w:sz w:val="18"/>
                <w:szCs w:val="18"/>
              </w:rPr>
              <w:t>inds</w:t>
            </w:r>
            <w:r>
              <w:rPr>
                <w:sz w:val="18"/>
                <w:szCs w:val="18"/>
              </w:rPr>
              <w:t xml:space="preserve"> </w:t>
            </w:r>
            <w:r w:rsidR="00FB3D92">
              <w:rPr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x=-2</m:t>
              </m:r>
            </m:oMath>
            <w:r w:rsidRPr="0084391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CD39C6">
              <w:rPr>
                <w:sz w:val="18"/>
                <w:szCs w:val="18"/>
              </w:rPr>
              <w:t xml:space="preserve">  There is evidence that student verifie</w:t>
            </w:r>
            <w:r w:rsidR="0069789E">
              <w:rPr>
                <w:sz w:val="18"/>
                <w:szCs w:val="18"/>
              </w:rPr>
              <w:t>s</w:t>
            </w:r>
            <w:r w:rsidR="00CD39C6">
              <w:rPr>
                <w:sz w:val="18"/>
                <w:szCs w:val="18"/>
              </w:rPr>
              <w:t xml:space="preserve"> the solution.</w:t>
            </w:r>
          </w:p>
        </w:tc>
      </w:tr>
      <w:tr w:rsidR="00843916" w14:paraId="59608486" w14:textId="77777777" w:rsidTr="00870D20">
        <w:trPr>
          <w:cantSplit/>
          <w:trHeight w:val="1457"/>
          <w:jc w:val="center"/>
        </w:trPr>
        <w:tc>
          <w:tcPr>
            <w:tcW w:w="223" w:type="pct"/>
            <w:vMerge/>
          </w:tcPr>
          <w:p w14:paraId="7D64D03D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5667E32" w14:textId="7F351D00" w:rsidR="00843916" w:rsidRDefault="00843916" w:rsidP="0008466D">
            <w:pPr>
              <w:jc w:val="center"/>
              <w:rPr>
                <w:rStyle w:val="ny-bold-terracotta"/>
                <w:color w:val="000000" w:themeColor="text1"/>
              </w:rPr>
            </w:pPr>
            <w:r>
              <w:rPr>
                <w:rStyle w:val="ny-bold-terracotta"/>
                <w:color w:val="000000" w:themeColor="text1"/>
              </w:rPr>
              <w:t>c</w:t>
            </w:r>
          </w:p>
          <w:p w14:paraId="6BAAACAB" w14:textId="77777777" w:rsidR="009C3F22" w:rsidRDefault="009C3F22" w:rsidP="0008466D">
            <w:pPr>
              <w:jc w:val="center"/>
              <w:rPr>
                <w:rStyle w:val="ny-bold-terracotta"/>
                <w:color w:val="000000" w:themeColor="text1"/>
              </w:rPr>
            </w:pPr>
          </w:p>
          <w:p w14:paraId="1F95A634" w14:textId="4D08E6D9" w:rsidR="00843916" w:rsidRDefault="00843916" w:rsidP="0008466D">
            <w:pPr>
              <w:jc w:val="center"/>
              <w:rPr>
                <w:rStyle w:val="ny-bold-terracotta"/>
              </w:rPr>
            </w:pPr>
            <w:r>
              <w:rPr>
                <w:rStyle w:val="ny-bold-terracotta"/>
              </w:rPr>
              <w:t>8.EE.C.7b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B15DE0D" w14:textId="2A0AAB86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solve the problem or le</w:t>
            </w:r>
            <w:r w:rsidR="003C6FEC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the problem blank.  </w:t>
            </w:r>
          </w:p>
        </w:tc>
        <w:tc>
          <w:tcPr>
            <w:tcW w:w="1056" w:type="pct"/>
          </w:tcPr>
          <w:p w14:paraId="20F4654D" w14:textId="301FCE4D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incorrectly</w:t>
            </w:r>
            <w:r w:rsidR="00FA1750">
              <w:rPr>
                <w:sz w:val="18"/>
                <w:szCs w:val="18"/>
              </w:rPr>
              <w:t xml:space="preserve"> on both sides of the equation </w:t>
            </w:r>
            <w:r w:rsidR="00DE34F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e.g.,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2x+5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=14x</m:t>
              </m:r>
            </m:oMath>
            <w:r>
              <w:rPr>
                <w:sz w:val="18"/>
                <w:szCs w:val="18"/>
              </w:rPr>
              <w:t xml:space="preserve"> + 5 or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4x-x=4</m:t>
              </m:r>
            </m:oMath>
            <w:r w:rsidR="00DE34F1" w:rsidRPr="007113AF">
              <w:rPr>
                <w:sz w:val="18"/>
                <w:szCs w:val="18"/>
              </w:rPr>
              <w:t>)</w:t>
            </w:r>
            <w:r w:rsidR="00406693" w:rsidRPr="004066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leading to an incorrect solution.</w:t>
            </w:r>
          </w:p>
        </w:tc>
        <w:tc>
          <w:tcPr>
            <w:tcW w:w="1056" w:type="pct"/>
          </w:tcPr>
          <w:p w14:paraId="5758F644" w14:textId="3D066921" w:rsidR="00CD39C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correctly on one or both sides of the equation but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computational error leading to an incorrect solution.</w:t>
            </w:r>
            <w:r w:rsidR="00CD39C6">
              <w:rPr>
                <w:sz w:val="18"/>
                <w:szCs w:val="18"/>
              </w:rPr>
              <w:t xml:space="preserve">  </w:t>
            </w:r>
          </w:p>
          <w:p w14:paraId="5ADF06E0" w14:textId="218AD32E" w:rsidR="00843916" w:rsidRDefault="00CD39C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may or may not have verified the answer.</w:t>
            </w:r>
          </w:p>
        </w:tc>
        <w:tc>
          <w:tcPr>
            <w:tcW w:w="1056" w:type="pct"/>
            <w:gridSpan w:val="2"/>
          </w:tcPr>
          <w:p w14:paraId="3917994A" w14:textId="39FBD927" w:rsidR="00843916" w:rsidRPr="00211E7E" w:rsidRDefault="00843916" w:rsidP="00B26191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distributive property correctly on both sides of the equation leading to a correct solution (i.e., </w:t>
            </w:r>
            <w:r w:rsidR="00FB3D92">
              <w:rPr>
                <w:sz w:val="18"/>
                <w:szCs w:val="18"/>
              </w:rPr>
              <w:br/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x=-4</m:t>
              </m:r>
            </m:oMath>
            <w:r w:rsidRPr="00843916">
              <w:rPr>
                <w:sz w:val="18"/>
                <w:szCs w:val="18"/>
              </w:rPr>
              <w:t>).</w:t>
            </w:r>
            <w:r w:rsidR="00CD39C6">
              <w:rPr>
                <w:sz w:val="18"/>
                <w:szCs w:val="18"/>
              </w:rPr>
              <w:t xml:space="preserve"> </w:t>
            </w:r>
            <w:r w:rsidR="000B6986">
              <w:rPr>
                <w:sz w:val="18"/>
                <w:szCs w:val="18"/>
              </w:rPr>
              <w:t xml:space="preserve"> </w:t>
            </w:r>
            <w:r w:rsidR="00CD39C6">
              <w:rPr>
                <w:sz w:val="18"/>
                <w:szCs w:val="18"/>
              </w:rPr>
              <w:t>There is evidence that student verifie</w:t>
            </w:r>
            <w:r w:rsidR="000B6986">
              <w:rPr>
                <w:sz w:val="18"/>
                <w:szCs w:val="18"/>
              </w:rPr>
              <w:t>s</w:t>
            </w:r>
            <w:r w:rsidR="00CD39C6">
              <w:rPr>
                <w:sz w:val="18"/>
                <w:szCs w:val="18"/>
              </w:rPr>
              <w:t xml:space="preserve"> the solution.</w:t>
            </w:r>
          </w:p>
        </w:tc>
      </w:tr>
      <w:tr w:rsidR="009C3F22" w14:paraId="630CDD5A" w14:textId="77777777" w:rsidTr="00870D20">
        <w:trPr>
          <w:cantSplit/>
          <w:trHeight w:val="1457"/>
          <w:jc w:val="center"/>
        </w:trPr>
        <w:tc>
          <w:tcPr>
            <w:tcW w:w="223" w:type="pct"/>
            <w:vMerge w:val="restart"/>
          </w:tcPr>
          <w:p w14:paraId="66C8DDF2" w14:textId="77777777" w:rsidR="009C3F22" w:rsidRPr="006A3BD7" w:rsidRDefault="009C3F22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3</w:t>
            </w:r>
          </w:p>
          <w:p w14:paraId="42F781E1" w14:textId="77777777" w:rsidR="009C3F22" w:rsidRDefault="009C3F2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vMerge w:val="restar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C3E5CF8" w14:textId="33A67845" w:rsidR="009C3F22" w:rsidRPr="006A3BD7" w:rsidRDefault="009C3F22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a</w:t>
            </w:r>
          </w:p>
          <w:p w14:paraId="6F8173D4" w14:textId="77777777" w:rsidR="009C3F22" w:rsidRPr="006A3BD7" w:rsidRDefault="009C3F22" w:rsidP="0008466D">
            <w:pPr>
              <w:jc w:val="center"/>
              <w:rPr>
                <w:rFonts w:cstheme="minorHAnsi"/>
                <w:b/>
                <w:color w:val="231F20"/>
              </w:rPr>
            </w:pPr>
          </w:p>
          <w:p w14:paraId="54456EC5" w14:textId="4B4D14EF" w:rsidR="009C3F22" w:rsidRDefault="009C3F22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6B764FF" w14:textId="66D55B01" w:rsidR="009C3F22" w:rsidRDefault="009C3F22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complete the table or use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completely random numbers in the blanks.  </w:t>
            </w:r>
          </w:p>
        </w:tc>
        <w:tc>
          <w:tcPr>
            <w:tcW w:w="1056" w:type="pct"/>
          </w:tcPr>
          <w:p w14:paraId="44AA2D8E" w14:textId="0C631669" w:rsidR="009C3F22" w:rsidRDefault="009C3F22" w:rsidP="0059499B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table incorrectly but only because of a simple computational error in finding the cost of one pound of candy, leading to all other parts being incorrect.  </w:t>
            </w:r>
          </w:p>
        </w:tc>
        <w:tc>
          <w:tcPr>
            <w:tcW w:w="1056" w:type="pct"/>
          </w:tcPr>
          <w:p w14:paraId="4FA26CCA" w14:textId="7BAD1F8E" w:rsidR="009C3F22" w:rsidRDefault="009C3F22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6–7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>parts of the table correctly.  A computational error le</w:t>
            </w:r>
            <w:r w:rsidR="000B69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</w:t>
            </w:r>
            <w:r w:rsidR="000C3092" w:rsidRPr="000C3092">
              <w:rPr>
                <w:sz w:val="18"/>
                <w:szCs w:val="18"/>
              </w:rPr>
              <w:t>1–2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parts being incorrect.  </w:t>
            </w:r>
          </w:p>
        </w:tc>
        <w:tc>
          <w:tcPr>
            <w:tcW w:w="1056" w:type="pct"/>
            <w:gridSpan w:val="2"/>
          </w:tcPr>
          <w:p w14:paraId="013DBE27" w14:textId="377C4110" w:rsidR="009C3F22" w:rsidRDefault="009C3F22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complete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all </w:t>
            </w:r>
            <w:r w:rsidR="000C3092" w:rsidRPr="000C3092">
              <w:rPr>
                <w:sz w:val="18"/>
                <w:szCs w:val="18"/>
              </w:rPr>
              <w:t>8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parts of the table correctly.  (See </w:t>
            </w:r>
            <w:r w:rsidR="00424424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table below for </w:t>
            </w:r>
            <w:r w:rsidR="00424424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correct answers.)  </w:t>
            </w:r>
          </w:p>
          <w:p w14:paraId="253450CF" w14:textId="654719F7" w:rsidR="009C3F22" w:rsidRDefault="009C3F22" w:rsidP="0008466D">
            <w:pPr>
              <w:pStyle w:val="ny-table-text"/>
              <w:rPr>
                <w:sz w:val="18"/>
                <w:szCs w:val="18"/>
              </w:rPr>
            </w:pPr>
          </w:p>
        </w:tc>
      </w:tr>
      <w:tr w:rsidR="00FB3D92" w14:paraId="3EACBB00" w14:textId="77777777" w:rsidTr="00870D20">
        <w:trPr>
          <w:cantSplit/>
          <w:trHeight w:val="1505"/>
          <w:jc w:val="center"/>
        </w:trPr>
        <w:tc>
          <w:tcPr>
            <w:tcW w:w="223" w:type="pct"/>
            <w:vMerge/>
          </w:tcPr>
          <w:p w14:paraId="12DF70B5" w14:textId="77777777" w:rsidR="00FB3D92" w:rsidRDefault="00FB3D9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2" w:type="pct"/>
            <w:vMerge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0F382EF" w14:textId="77777777" w:rsidR="00FB3D92" w:rsidRDefault="00FB3D92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" w:type="pct"/>
            <w:gridSpan w:val="5"/>
            <w:tcMar>
              <w:top w:w="80" w:type="dxa"/>
              <w:left w:w="108" w:type="dxa"/>
              <w:bottom w:w="80" w:type="dxa"/>
              <w:right w:w="108" w:type="dxa"/>
            </w:tcMar>
          </w:tcPr>
          <w:tbl>
            <w:tblPr>
              <w:tblStyle w:val="TableGrid"/>
              <w:tblpPr w:leftFromText="180" w:rightFromText="180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766"/>
              <w:gridCol w:w="767"/>
              <w:gridCol w:w="767"/>
              <w:gridCol w:w="767"/>
              <w:gridCol w:w="766"/>
              <w:gridCol w:w="767"/>
              <w:gridCol w:w="767"/>
              <w:gridCol w:w="767"/>
              <w:gridCol w:w="767"/>
            </w:tblGrid>
            <w:tr w:rsidR="00FB3D92" w:rsidRPr="009C3F22" w14:paraId="1A82B443" w14:textId="77777777" w:rsidTr="00FB3D92">
              <w:trPr>
                <w:trHeight w:val="549"/>
              </w:trPr>
              <w:tc>
                <w:tcPr>
                  <w:tcW w:w="1057" w:type="dxa"/>
                  <w:vAlign w:val="center"/>
                </w:tcPr>
                <w:p w14:paraId="05823929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sz w:val="15"/>
                      <w:szCs w:val="15"/>
                    </w:rPr>
                  </w:pPr>
                  <w:r w:rsidRPr="009C3F22">
                    <w:rPr>
                      <w:sz w:val="15"/>
                      <w:szCs w:val="15"/>
                    </w:rPr>
                    <w:t xml:space="preserve">Gummy </w:t>
                  </w:r>
                  <w:r>
                    <w:rPr>
                      <w:sz w:val="15"/>
                      <w:szCs w:val="15"/>
                    </w:rPr>
                    <w:t>C</w:t>
                  </w:r>
                  <w:r w:rsidRPr="009C3F22">
                    <w:rPr>
                      <w:sz w:val="15"/>
                      <w:szCs w:val="15"/>
                    </w:rPr>
                    <w:t xml:space="preserve">andy in </w:t>
                  </w:r>
                  <w:r>
                    <w:rPr>
                      <w:sz w:val="15"/>
                      <w:szCs w:val="15"/>
                    </w:rPr>
                    <w:t>P</w:t>
                  </w:r>
                  <w:r w:rsidRPr="009C3F22">
                    <w:rPr>
                      <w:sz w:val="15"/>
                      <w:szCs w:val="15"/>
                    </w:rPr>
                    <w:t>ounds (</w:t>
                  </w:r>
                  <m:oMath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x</m:t>
                    </m:r>
                  </m:oMath>
                  <w:r w:rsidRPr="009C3F22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66" w:type="dxa"/>
                  <w:vAlign w:val="center"/>
                </w:tcPr>
                <w:p w14:paraId="6FD79CBA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3DA48CAC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CB57B1F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09414FE6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66" w:type="dxa"/>
                  <w:vAlign w:val="center"/>
                </w:tcPr>
                <w:p w14:paraId="29A2D2F1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6833DB7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3E39156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C4B73BF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5A4489E" w14:textId="77777777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9</m:t>
                      </m:r>
                    </m:oMath>
                  </m:oMathPara>
                </w:p>
              </w:tc>
            </w:tr>
            <w:tr w:rsidR="00FB3D92" w:rsidRPr="009C3F22" w14:paraId="22836AB8" w14:textId="77777777" w:rsidTr="00FB3D92">
              <w:trPr>
                <w:trHeight w:val="549"/>
              </w:trPr>
              <w:tc>
                <w:tcPr>
                  <w:tcW w:w="1057" w:type="dxa"/>
                  <w:vAlign w:val="center"/>
                </w:tcPr>
                <w:p w14:paraId="234A202B" w14:textId="7ED7562A" w:rsidR="00FB3D92" w:rsidRPr="009C3F22" w:rsidRDefault="00FB3D92" w:rsidP="00FB3D92">
                  <w:pPr>
                    <w:pStyle w:val="ny-table-text"/>
                    <w:jc w:val="center"/>
                    <w:rPr>
                      <w:sz w:val="15"/>
                      <w:szCs w:val="15"/>
                    </w:rPr>
                  </w:pPr>
                  <w:r w:rsidRPr="009C3F22">
                    <w:rPr>
                      <w:sz w:val="15"/>
                      <w:szCs w:val="15"/>
                    </w:rPr>
                    <w:t>Cost</w:t>
                  </w:r>
                  <w:r w:rsidR="00A63F8D">
                    <w:rPr>
                      <w:sz w:val="15"/>
                      <w:szCs w:val="15"/>
                    </w:rPr>
                    <w:t xml:space="preserve"> in Dollars</w:t>
                  </w:r>
                  <w:r w:rsidRPr="009C3F22">
                    <w:rPr>
                      <w:sz w:val="15"/>
                      <w:szCs w:val="15"/>
                    </w:rPr>
                    <w:t xml:space="preserve"> (</w:t>
                  </w:r>
                  <m:oMath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y</m:t>
                    </m:r>
                  </m:oMath>
                  <w:r w:rsidRPr="009C3F22">
                    <w:rPr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766" w:type="dxa"/>
                  <w:vAlign w:val="center"/>
                </w:tcPr>
                <w:p w14:paraId="6DC0E371" w14:textId="0DC66F8F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1BE24D61" w14:textId="10B271E1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3.00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3BF484C" w14:textId="28C78FAB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4.50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C455F14" w14:textId="0ADF5F2D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6.00</m:t>
                      </m:r>
                    </m:oMath>
                  </m:oMathPara>
                </w:p>
              </w:tc>
              <w:tc>
                <w:tcPr>
                  <w:tcW w:w="766" w:type="dxa"/>
                  <w:vAlign w:val="center"/>
                </w:tcPr>
                <w:p w14:paraId="3C5D6971" w14:textId="365302D6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7.50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66A2F289" w14:textId="29A09C24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9.00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143F4D7C" w14:textId="1192E719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10.50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5B8C4E1C" w14:textId="4BB871A3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12.00</m:t>
                      </m:r>
                    </m:oMath>
                  </m:oMathPara>
                </w:p>
              </w:tc>
              <w:tc>
                <w:tcPr>
                  <w:tcW w:w="767" w:type="dxa"/>
                  <w:vAlign w:val="center"/>
                </w:tcPr>
                <w:p w14:paraId="309D6DA0" w14:textId="7DEC65F5" w:rsidR="00FB3D92" w:rsidRPr="009C3F22" w:rsidRDefault="00FB3D92" w:rsidP="00FB3D92">
                  <w:pPr>
                    <w:pStyle w:val="ny-table-text"/>
                    <w:jc w:val="center"/>
                    <w:rPr>
                      <w:rFonts w:ascii="Cambria Math" w:hAnsi="Cambria Math"/>
                      <w:sz w:val="15"/>
                      <w:szCs w:val="15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13.50</m:t>
                      </m:r>
                    </m:oMath>
                  </m:oMathPara>
                </w:p>
              </w:tc>
            </w:tr>
          </w:tbl>
          <w:p w14:paraId="734BD163" w14:textId="77777777" w:rsidR="00FB3D92" w:rsidRDefault="00FB3D92" w:rsidP="0008466D">
            <w:pPr>
              <w:pStyle w:val="ny-table-text"/>
              <w:rPr>
                <w:sz w:val="18"/>
                <w:szCs w:val="18"/>
              </w:rPr>
            </w:pPr>
          </w:p>
        </w:tc>
      </w:tr>
      <w:tr w:rsidR="00843916" w14:paraId="1BC1F48F" w14:textId="77777777" w:rsidTr="00870D20">
        <w:trPr>
          <w:cantSplit/>
          <w:trHeight w:val="1457"/>
          <w:jc w:val="center"/>
        </w:trPr>
        <w:tc>
          <w:tcPr>
            <w:tcW w:w="222" w:type="pct"/>
            <w:vMerge/>
          </w:tcPr>
          <w:p w14:paraId="7F94C2D2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902FF88" w14:textId="0CFCF0A9" w:rsidR="00843916" w:rsidRPr="006A3BD7" w:rsidRDefault="00843916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b</w:t>
            </w:r>
          </w:p>
          <w:p w14:paraId="5311C704" w14:textId="77777777" w:rsidR="00843916" w:rsidRPr="006A3BD7" w:rsidRDefault="00843916" w:rsidP="0008466D">
            <w:pPr>
              <w:jc w:val="center"/>
              <w:rPr>
                <w:rFonts w:cstheme="minorHAnsi"/>
                <w:b/>
                <w:color w:val="231F20"/>
              </w:rPr>
            </w:pPr>
          </w:p>
          <w:p w14:paraId="6C0CD0A6" w14:textId="13357E9A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2AD553C" w14:textId="4ABB715A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69789E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no attempt to put the data on the graph</w:t>
            </w:r>
            <w:r w:rsidR="000B69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points </w:t>
            </w:r>
            <w:r w:rsidR="000B6986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</w:t>
            </w:r>
            <w:r w:rsidR="0059499B">
              <w:rPr>
                <w:sz w:val="18"/>
                <w:szCs w:val="18"/>
              </w:rPr>
              <w:t xml:space="preserve">graphed </w:t>
            </w:r>
            <w:r>
              <w:rPr>
                <w:sz w:val="18"/>
                <w:szCs w:val="18"/>
              </w:rPr>
              <w:t xml:space="preserve">randomly.  </w:t>
            </w:r>
          </w:p>
          <w:p w14:paraId="0EABAC0D" w14:textId="77777777" w:rsidR="00843916" w:rsidRDefault="00843916" w:rsidP="0008466D">
            <w:pPr>
              <w:pStyle w:val="ny-table-text"/>
              <w:rPr>
                <w:i/>
                <w:sz w:val="18"/>
                <w:szCs w:val="18"/>
              </w:rPr>
            </w:pPr>
          </w:p>
          <w:p w14:paraId="6AF42C9C" w14:textId="22018AB5" w:rsidR="00843916" w:rsidRDefault="00843916" w:rsidP="0008466D">
            <w:pPr>
              <w:pStyle w:val="ny-table-text"/>
              <w:rPr>
                <w:sz w:val="18"/>
                <w:szCs w:val="18"/>
              </w:rPr>
            </w:pPr>
          </w:p>
        </w:tc>
        <w:tc>
          <w:tcPr>
            <w:tcW w:w="1056" w:type="pct"/>
          </w:tcPr>
          <w:p w14:paraId="671B66E9" w14:textId="5B1B7030" w:rsidR="000B698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data points on the graph but </w:t>
            </w:r>
            <w:r w:rsidR="0059499B">
              <w:rPr>
                <w:sz w:val="18"/>
                <w:szCs w:val="18"/>
              </w:rPr>
              <w:t xml:space="preserve">misplaces </w:t>
            </w:r>
            <w:r>
              <w:rPr>
                <w:sz w:val="18"/>
                <w:szCs w:val="18"/>
              </w:rPr>
              <w:t xml:space="preserve">a few points.  </w:t>
            </w:r>
          </w:p>
          <w:p w14:paraId="5F8A40DE" w14:textId="77777777" w:rsidR="000B6986" w:rsidRPr="00B26191" w:rsidRDefault="009C3F22" w:rsidP="000B6986">
            <w:pPr>
              <w:pStyle w:val="ny-table-text"/>
              <w:rPr>
                <w:sz w:val="18"/>
                <w:szCs w:val="18"/>
              </w:rPr>
            </w:pPr>
            <w:r w:rsidRPr="007113AF">
              <w:rPr>
                <w:sz w:val="18"/>
                <w:szCs w:val="18"/>
              </w:rPr>
              <w:t>OR</w:t>
            </w:r>
            <w:r w:rsidR="00843916" w:rsidRPr="00B26191">
              <w:rPr>
                <w:sz w:val="18"/>
                <w:szCs w:val="18"/>
              </w:rPr>
              <w:t xml:space="preserve"> </w:t>
            </w:r>
            <w:r w:rsidRPr="00B26191">
              <w:rPr>
                <w:sz w:val="18"/>
                <w:szCs w:val="18"/>
              </w:rPr>
              <w:t xml:space="preserve"> </w:t>
            </w:r>
          </w:p>
          <w:p w14:paraId="06252AA8" w14:textId="3397C763" w:rsidR="00843916" w:rsidRDefault="009C3F22" w:rsidP="00D260F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>tudent inverse</w:t>
            </w:r>
            <w:r w:rsidR="00D260F6"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 xml:space="preserve"> the data </w:t>
            </w:r>
            <w:r>
              <w:rPr>
                <w:sz w:val="18"/>
                <w:szCs w:val="18"/>
              </w:rPr>
              <w:t>(</w:t>
            </w:r>
            <w:r w:rsidR="00843916">
              <w:rPr>
                <w:sz w:val="18"/>
                <w:szCs w:val="18"/>
              </w:rPr>
              <w:t>i.e., plot</w:t>
            </w:r>
            <w:r w:rsidR="00E004AD">
              <w:rPr>
                <w:sz w:val="18"/>
                <w:szCs w:val="18"/>
              </w:rPr>
              <w:t>s</w:t>
            </w:r>
            <w:r w:rsidR="00843916">
              <w:rPr>
                <w:sz w:val="18"/>
                <w:szCs w:val="18"/>
              </w:rPr>
              <w:t xml:space="preserve"> points according to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(y, x)</m:t>
              </m:r>
            </m:oMath>
            <w:r w:rsidR="00843916">
              <w:rPr>
                <w:sz w:val="18"/>
                <w:szCs w:val="18"/>
              </w:rPr>
              <w:t xml:space="preserve"> instead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(x, y)</m:t>
              </m:r>
            </m:oMath>
            <w:r>
              <w:rPr>
                <w:sz w:val="18"/>
                <w:szCs w:val="18"/>
              </w:rPr>
              <w:t>).</w:t>
            </w:r>
          </w:p>
        </w:tc>
        <w:tc>
          <w:tcPr>
            <w:tcW w:w="1056" w:type="pct"/>
          </w:tcPr>
          <w:p w14:paraId="3CD7FC11" w14:textId="71106FD9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0C3092" w:rsidRPr="000C3092">
              <w:rPr>
                <w:sz w:val="18"/>
                <w:szCs w:val="18"/>
              </w:rPr>
              <w:t>6–</w:t>
            </w:r>
            <w:r w:rsidR="00DB7304">
              <w:rPr>
                <w:sz w:val="18"/>
                <w:szCs w:val="18"/>
              </w:rPr>
              <w:t>8</w:t>
            </w:r>
            <w:r w:rsidR="000C3092" w:rsidRPr="000C30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data points correctly according to the data in the table.  </w:t>
            </w:r>
          </w:p>
        </w:tc>
        <w:tc>
          <w:tcPr>
            <w:tcW w:w="1056" w:type="pct"/>
            <w:gridSpan w:val="2"/>
          </w:tcPr>
          <w:p w14:paraId="187A0296" w14:textId="1E9FBDD0" w:rsidR="00843916" w:rsidRDefault="00843916" w:rsidP="00E004AD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plot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all </w:t>
            </w:r>
            <w:r w:rsidR="00DB730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data points correctly according to the data in the</w:t>
            </w:r>
            <w:r w:rsidR="0059499B">
              <w:rPr>
                <w:sz w:val="18"/>
                <w:szCs w:val="18"/>
              </w:rPr>
              <w:t xml:space="preserve"> table. </w:t>
            </w:r>
          </w:p>
        </w:tc>
      </w:tr>
      <w:tr w:rsidR="00843916" w14:paraId="5E3A386C" w14:textId="77777777" w:rsidTr="00870D20">
        <w:trPr>
          <w:cantSplit/>
          <w:trHeight w:val="1457"/>
          <w:jc w:val="center"/>
        </w:trPr>
        <w:tc>
          <w:tcPr>
            <w:tcW w:w="222" w:type="pct"/>
            <w:vMerge/>
          </w:tcPr>
          <w:p w14:paraId="21179B17" w14:textId="77777777" w:rsidR="00843916" w:rsidRDefault="00843916" w:rsidP="0008466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53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2144F20" w14:textId="5EA94E52" w:rsidR="00843916" w:rsidRPr="006A3BD7" w:rsidRDefault="00843916" w:rsidP="0008466D">
            <w:pPr>
              <w:jc w:val="center"/>
              <w:rPr>
                <w:rFonts w:cstheme="minorHAnsi"/>
                <w:b/>
                <w:color w:val="231F20"/>
              </w:rPr>
            </w:pPr>
            <w:r w:rsidRPr="006A3BD7">
              <w:rPr>
                <w:rFonts w:cstheme="minorHAnsi"/>
                <w:b/>
                <w:color w:val="231F20"/>
              </w:rPr>
              <w:t>c</w:t>
            </w:r>
          </w:p>
          <w:p w14:paraId="47EE9FB2" w14:textId="77777777" w:rsidR="00843916" w:rsidRPr="006A3BD7" w:rsidRDefault="00843916" w:rsidP="0008466D">
            <w:pPr>
              <w:jc w:val="center"/>
              <w:rPr>
                <w:rFonts w:cstheme="minorHAnsi"/>
                <w:b/>
                <w:color w:val="231F20"/>
              </w:rPr>
            </w:pPr>
          </w:p>
          <w:p w14:paraId="21A57FEC" w14:textId="165F8CE3" w:rsidR="00843916" w:rsidRDefault="00843916" w:rsidP="0008466D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terracotta"/>
              </w:rPr>
              <w:t>8.EE.B.5</w:t>
            </w:r>
          </w:p>
        </w:tc>
        <w:tc>
          <w:tcPr>
            <w:tcW w:w="1056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5294DE9" w14:textId="54DB405F" w:rsidR="00843916" w:rsidRDefault="00843916" w:rsidP="003C6FE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le</w:t>
            </w:r>
            <w:r w:rsidR="0069789E">
              <w:rPr>
                <w:sz w:val="18"/>
                <w:szCs w:val="18"/>
              </w:rPr>
              <w:t>aves</w:t>
            </w:r>
            <w:r>
              <w:rPr>
                <w:sz w:val="18"/>
                <w:szCs w:val="18"/>
              </w:rPr>
              <w:t xml:space="preserve"> </w:t>
            </w:r>
            <w:r w:rsidR="003C6FEC">
              <w:rPr>
                <w:sz w:val="18"/>
                <w:szCs w:val="18"/>
              </w:rPr>
              <w:t xml:space="preserve">the problem </w:t>
            </w:r>
            <w:r>
              <w:rPr>
                <w:sz w:val="18"/>
                <w:szCs w:val="18"/>
              </w:rPr>
              <w:t>blank.</w:t>
            </w:r>
          </w:p>
        </w:tc>
        <w:tc>
          <w:tcPr>
            <w:tcW w:w="1056" w:type="pct"/>
          </w:tcPr>
          <w:p w14:paraId="7C9EC0ED" w14:textId="0B6495F5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perform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computation to prove the mistake.  Little or no reference to the graph </w:t>
            </w:r>
            <w:r w:rsidR="000B6986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made in the argument.  </w:t>
            </w:r>
          </w:p>
        </w:tc>
        <w:tc>
          <w:tcPr>
            <w:tcW w:w="1056" w:type="pct"/>
          </w:tcPr>
          <w:p w14:paraId="715C49C4" w14:textId="2CD98ACF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weak argument as to why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(1.5, 5) </m:t>
              </m:r>
            </m:oMath>
            <w:r>
              <w:rPr>
                <w:sz w:val="18"/>
                <w:szCs w:val="18"/>
              </w:rPr>
              <w:t xml:space="preserve">could not be correct.  Student may have connected the dots on the graph to show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(1.5, 5)</m:t>
              </m:r>
            </m:oMath>
            <w:r>
              <w:rPr>
                <w:sz w:val="18"/>
                <w:szCs w:val="18"/>
              </w:rPr>
              <w:t xml:space="preserve"> could not be correct.  </w:t>
            </w:r>
          </w:p>
        </w:tc>
        <w:tc>
          <w:tcPr>
            <w:tcW w:w="1056" w:type="pct"/>
            <w:gridSpan w:val="2"/>
          </w:tcPr>
          <w:p w14:paraId="7C86E633" w14:textId="48173B2D" w:rsidR="00843916" w:rsidRDefault="00843916" w:rsidP="000B6986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</w:t>
            </w:r>
            <w:r w:rsidR="000B6986">
              <w:rPr>
                <w:sz w:val="18"/>
                <w:szCs w:val="18"/>
              </w:rPr>
              <w:t>kes</w:t>
            </w:r>
            <w:r>
              <w:rPr>
                <w:sz w:val="18"/>
                <w:szCs w:val="18"/>
              </w:rPr>
              <w:t xml:space="preserve"> a convincing argument as to why the point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(1.5, 5)</m:t>
              </m:r>
            </m:oMath>
            <w:r>
              <w:rPr>
                <w:sz w:val="18"/>
                <w:szCs w:val="18"/>
              </w:rPr>
              <w:t xml:space="preserve"> could not be correct.  Student reference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relationship being proportional and/or predict</w:t>
            </w:r>
            <w:r w:rsidR="000B698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that all points should fall into a line based on the existing pattern of points on the graph.  </w:t>
            </w:r>
          </w:p>
        </w:tc>
      </w:tr>
    </w:tbl>
    <w:p w14:paraId="6F80CE7C" w14:textId="77777777" w:rsidR="00B11AA2" w:rsidRPr="006A3BD7" w:rsidRDefault="00B11AA2">
      <w:pPr>
        <w:rPr>
          <w:color w:val="231F20"/>
        </w:rPr>
      </w:pPr>
    </w:p>
    <w:p w14:paraId="18E81AF2" w14:textId="0229C969" w:rsidR="00C42A75" w:rsidRPr="006A3BD7" w:rsidRDefault="00C42A75">
      <w:pPr>
        <w:rPr>
          <w:color w:val="231F20"/>
        </w:rPr>
      </w:pPr>
    </w:p>
    <w:p w14:paraId="4D9C6A01" w14:textId="7AE5F83C" w:rsidR="00B43DB7" w:rsidRPr="006A3BD7" w:rsidRDefault="00B43DB7">
      <w:pPr>
        <w:rPr>
          <w:color w:val="231F20"/>
        </w:rPr>
      </w:pPr>
    </w:p>
    <w:p w14:paraId="049B9816" w14:textId="77777777" w:rsidR="00B43DB7" w:rsidRPr="006A3BD7" w:rsidRDefault="00B43DB7">
      <w:pPr>
        <w:rPr>
          <w:color w:val="231F20"/>
        </w:rPr>
      </w:pPr>
    </w:p>
    <w:p w14:paraId="602630CC" w14:textId="3332EB9D" w:rsidR="0059499B" w:rsidRPr="006A3BD7" w:rsidRDefault="0059499B">
      <w:pPr>
        <w:rPr>
          <w:color w:val="231F20"/>
        </w:rPr>
      </w:pPr>
      <w:r w:rsidRPr="006A3BD7">
        <w:rPr>
          <w:color w:val="231F20"/>
        </w:rPr>
        <w:br w:type="page"/>
      </w:r>
    </w:p>
    <w:p w14:paraId="7A771DFD" w14:textId="052A526B" w:rsidR="0059499B" w:rsidRPr="006A3BD7" w:rsidRDefault="00F8591B" w:rsidP="0059499B">
      <w:pPr>
        <w:pStyle w:val="ListParagraph"/>
        <w:ind w:left="0"/>
        <w:rPr>
          <w:color w:val="231F20"/>
        </w:rPr>
      </w:pPr>
      <w:r>
        <w:rPr>
          <w:color w:val="231F20"/>
        </w:rPr>
        <w:lastRenderedPageBreak/>
        <w:t xml:space="preserve">Name 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  <w:t xml:space="preserve">                          </w:t>
      </w:r>
      <w:r>
        <w:rPr>
          <w:color w:val="231F20"/>
        </w:rPr>
        <w:t xml:space="preserve">  </w:t>
      </w:r>
      <w:r>
        <w:rPr>
          <w:color w:val="231F20"/>
        </w:rPr>
        <w:tab/>
      </w:r>
      <w:r>
        <w:rPr>
          <w:color w:val="231F20"/>
        </w:rPr>
        <w:tab/>
        <w:t xml:space="preserve">Date </w:t>
      </w:r>
      <w:r>
        <w:rPr>
          <w:color w:val="231F20"/>
          <w:u w:val="single"/>
        </w:rPr>
        <w:t xml:space="preserve"> </w:t>
      </w:r>
      <w:r>
        <w:rPr>
          <w:color w:val="231F20"/>
          <w:u w:val="single"/>
        </w:rPr>
        <w:tab/>
      </w:r>
      <w:r>
        <w:rPr>
          <w:color w:val="231F20"/>
          <w:u w:val="single"/>
        </w:rPr>
        <w:tab/>
        <w:t xml:space="preserve">       </w:t>
      </w:r>
      <w:r>
        <w:rPr>
          <w:color w:val="231F20"/>
          <w:u w:val="single"/>
        </w:rPr>
        <w:tab/>
        <w:t xml:space="preserve">         </w:t>
      </w:r>
      <w:r w:rsidRPr="006A3BD7">
        <w:rPr>
          <w:color w:val="231F20"/>
          <w:u w:val="single"/>
        </w:rPr>
        <w:br/>
      </w:r>
    </w:p>
    <w:p w14:paraId="46C65D9C" w14:textId="77777777" w:rsidR="0059499B" w:rsidRDefault="0059499B" w:rsidP="0059499B">
      <w:pPr>
        <w:pStyle w:val="ny-numbering-assessment"/>
        <w:numPr>
          <w:ilvl w:val="0"/>
          <w:numId w:val="10"/>
        </w:numPr>
      </w:pPr>
      <w:r>
        <w:t>Write and solve each of the following linear equations.</w:t>
      </w:r>
    </w:p>
    <w:p w14:paraId="4301F65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3D53A106" w14:textId="77777777" w:rsidR="0059499B" w:rsidRPr="005261F0" w:rsidRDefault="0059499B" w:rsidP="0059499B">
      <w:pPr>
        <w:pStyle w:val="ny-numbering-assessment"/>
        <w:numPr>
          <w:ilvl w:val="1"/>
          <w:numId w:val="7"/>
        </w:numPr>
      </w:pPr>
      <w:r>
        <w:t xml:space="preserve">Ofelia has a certain amount of money.  If she spends </w:t>
      </w:r>
      <m:oMath>
        <m:r>
          <w:rPr>
            <w:rFonts w:ascii="Cambria Math" w:hAnsi="Cambria Math"/>
          </w:rPr>
          <m:t>$12</m:t>
        </m:r>
      </m:oMath>
      <w:r>
        <w:t xml:space="preserve">, then she has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</w:rPr>
        <w:t xml:space="preserve"> of the original amount left.  How much money did Ofelia have originally?</w:t>
      </w:r>
    </w:p>
    <w:p w14:paraId="4C5538F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C778178" w14:textId="5A2D654C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93FEEF" wp14:editId="3AA7E7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7765" cy="16002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4" b="59454"/>
                    <a:stretch/>
                  </pic:blipFill>
                  <pic:spPr bwMode="auto">
                    <a:xfrm>
                      <a:off x="0" y="0"/>
                      <a:ext cx="62477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ED0B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408969D3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2AD94B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082F6B9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1E3ED5AC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B97F735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3FF39049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7DF306E0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  <w:rPr>
          <w:rFonts w:eastAsiaTheme="minorEastAsia"/>
        </w:rPr>
      </w:pPr>
    </w:p>
    <w:p w14:paraId="6F5BAEB7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2B4A9FB0" w14:textId="77777777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Three consecutive integers have a sum of </w:t>
      </w:r>
      <m:oMath>
        <m:r>
          <w:rPr>
            <w:rFonts w:ascii="Cambria Math" w:hAnsi="Cambria Math"/>
          </w:rPr>
          <m:t>234</m:t>
        </m:r>
      </m:oMath>
      <w:r>
        <w:t>.  What are the three integers?</w:t>
      </w:r>
    </w:p>
    <w:p w14:paraId="68DCEA7E" w14:textId="4DDCAFB3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E1CCF84" w14:textId="3CAA0852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54A0D4EC" wp14:editId="50932924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6247765" cy="1573530"/>
            <wp:effectExtent l="0" t="0" r="63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87" b="33612"/>
                    <a:stretch/>
                  </pic:blipFill>
                  <pic:spPr bwMode="auto">
                    <a:xfrm>
                      <a:off x="0" y="0"/>
                      <a:ext cx="62477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202CD" w14:textId="0BB52B4C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F423217" w14:textId="725662DB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98857FF" w14:textId="6879117C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EA4C1F3" w14:textId="7648D96B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11B19246" w14:textId="6399F0BF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644538CE" w14:textId="2FBCC81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EA12B9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18118018" w14:textId="6677884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726BDC74" w14:textId="42B20881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2EF52FC6" w14:textId="1349AC6A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Gil is reading a book that has </w:t>
      </w:r>
      <m:oMath>
        <m:r>
          <w:rPr>
            <w:rFonts w:ascii="Cambria Math" w:hAnsi="Cambria Math"/>
          </w:rPr>
          <m:t>276</m:t>
        </m:r>
      </m:oMath>
      <w:r>
        <w:t xml:space="preserve"> pages.  He already read some of it last week.  He plans to read </w:t>
      </w:r>
      <w:r w:rsidR="00F8591B">
        <w:br/>
      </w:r>
      <m:oMath>
        <m:r>
          <w:rPr>
            <w:rFonts w:ascii="Cambria Math" w:hAnsi="Cambria Math"/>
          </w:rPr>
          <m:t>20</m:t>
        </m:r>
      </m:oMath>
      <w:r>
        <w:t xml:space="preserve"> pages tomorrow.  By then, he will be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</w:rPr>
        <w:t xml:space="preserve"> of the way through the book.  How many pages did Gil read last week?</w:t>
      </w:r>
    </w:p>
    <w:p w14:paraId="0F368C7C" w14:textId="4FF43DD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598E51BD" wp14:editId="59EB195E">
            <wp:simplePos x="0" y="0"/>
            <wp:positionH relativeFrom="column">
              <wp:posOffset>714375</wp:posOffset>
            </wp:positionH>
            <wp:positionV relativeFrom="paragraph">
              <wp:posOffset>53340</wp:posOffset>
            </wp:positionV>
            <wp:extent cx="5188545" cy="1847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2473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55B1A7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5313BE31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37745204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47B32B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555EA28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4C04B92D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6C40D979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 w:hanging="360"/>
      </w:pPr>
    </w:p>
    <w:p w14:paraId="0EE3E6E7" w14:textId="77777777" w:rsidR="0059499B" w:rsidRPr="005261F0" w:rsidRDefault="0059499B" w:rsidP="0059499B">
      <w:pPr>
        <w:pStyle w:val="ny-numbering-assessment"/>
        <w:numPr>
          <w:ilvl w:val="0"/>
          <w:numId w:val="0"/>
        </w:numPr>
      </w:pPr>
    </w:p>
    <w:p w14:paraId="01A00EDB" w14:textId="77777777" w:rsidR="00870D20" w:rsidRDefault="00870D20" w:rsidP="0059499B">
      <w:pPr>
        <w:pStyle w:val="ny-numbering-assessment"/>
        <w:tabs>
          <w:tab w:val="left" w:pos="810"/>
        </w:tabs>
      </w:pPr>
      <w:r>
        <w:t xml:space="preserve"> </w:t>
      </w:r>
    </w:p>
    <w:p w14:paraId="21B21EC9" w14:textId="77777777" w:rsidR="00870D20" w:rsidRDefault="00870D20" w:rsidP="00870D20">
      <w:pPr>
        <w:pStyle w:val="ny-numbering-assessment"/>
        <w:numPr>
          <w:ilvl w:val="0"/>
          <w:numId w:val="0"/>
        </w:numPr>
        <w:tabs>
          <w:tab w:val="left" w:pos="810"/>
        </w:tabs>
        <w:ind w:left="360"/>
      </w:pPr>
    </w:p>
    <w:p w14:paraId="581DEDC7" w14:textId="7466AAC4" w:rsidR="0059499B" w:rsidRDefault="0059499B" w:rsidP="00870D20">
      <w:pPr>
        <w:pStyle w:val="ny-numbering-assessment"/>
        <w:numPr>
          <w:ilvl w:val="1"/>
          <w:numId w:val="9"/>
        </w:numPr>
        <w:tabs>
          <w:tab w:val="left" w:pos="810"/>
        </w:tabs>
      </w:pPr>
      <w:r>
        <w:t xml:space="preserve">Without solving, identify whether each of the following equations has a unique solution, no solution, </w:t>
      </w:r>
    </w:p>
    <w:p w14:paraId="0F37DE89" w14:textId="02E62F6F" w:rsidR="0059499B" w:rsidRDefault="0059499B" w:rsidP="0059499B">
      <w:pPr>
        <w:pStyle w:val="ny-numbering-assessment"/>
        <w:numPr>
          <w:ilvl w:val="0"/>
          <w:numId w:val="0"/>
        </w:numPr>
        <w:tabs>
          <w:tab w:val="left" w:pos="810"/>
        </w:tabs>
        <w:ind w:left="806"/>
      </w:pPr>
      <w:r>
        <w:t>or infinitely many solutions.</w:t>
      </w:r>
    </w:p>
    <w:p w14:paraId="6D60EF2E" w14:textId="272D018A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EC2EF48" wp14:editId="2B9F7494">
            <wp:simplePos x="0" y="0"/>
            <wp:positionH relativeFrom="column">
              <wp:posOffset>2353310</wp:posOffset>
            </wp:positionH>
            <wp:positionV relativeFrom="paragraph">
              <wp:posOffset>81915</wp:posOffset>
            </wp:positionV>
            <wp:extent cx="3028950" cy="391795"/>
            <wp:effectExtent l="0" t="0" r="0" b="825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8" t="8563" r="23143" b="8621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4A781" w14:textId="3874649F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+5=-2</m:t>
        </m:r>
      </m:oMath>
      <w:r w:rsidRPr="00392B12">
        <w:t xml:space="preserve"> </w:t>
      </w:r>
    </w:p>
    <w:p w14:paraId="255ADA01" w14:textId="16EC487C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296A1F8C" w14:textId="01A587D4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ADB142F" wp14:editId="3D335820">
            <wp:simplePos x="0" y="0"/>
            <wp:positionH relativeFrom="column">
              <wp:posOffset>2353310</wp:posOffset>
            </wp:positionH>
            <wp:positionV relativeFrom="paragraph">
              <wp:posOffset>106045</wp:posOffset>
            </wp:positionV>
            <wp:extent cx="3028950" cy="391795"/>
            <wp:effectExtent l="0" t="0" r="0" b="8255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13283" r="16607" b="8149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906C3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6(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-11)=15-4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77955CEC" w14:textId="77777777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381AD421" w14:textId="2EED1C5C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E066836" wp14:editId="75C88ABB">
            <wp:simplePos x="0" y="0"/>
            <wp:positionH relativeFrom="column">
              <wp:posOffset>2353310</wp:posOffset>
            </wp:positionH>
            <wp:positionV relativeFrom="paragraph">
              <wp:posOffset>101600</wp:posOffset>
            </wp:positionV>
            <wp:extent cx="3028950" cy="391795"/>
            <wp:effectExtent l="0" t="0" r="0" b="8255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7" t="17445" r="13554" b="77336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8BC58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+9=8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+1+4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196E6B51" w14:textId="64B188AF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3C17B2E8" w14:textId="5FC3039D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7621AE8" wp14:editId="297F103C">
            <wp:simplePos x="0" y="0"/>
            <wp:positionH relativeFrom="column">
              <wp:posOffset>2353310</wp:posOffset>
            </wp:positionH>
            <wp:positionV relativeFrom="paragraph">
              <wp:posOffset>61595</wp:posOffset>
            </wp:positionV>
            <wp:extent cx="3028950" cy="391795"/>
            <wp:effectExtent l="0" t="0" r="0" b="8255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6" t="21860" r="13065" b="72921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735C3" w14:textId="573F883C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=10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-6-8</m:t>
        </m:r>
        <m:r>
          <w:rPr>
            <w:rFonts w:ascii="Cambria Math" w:hAnsi="Cambria Math"/>
          </w:rPr>
          <m:t>x</m:t>
        </m:r>
      </m:oMath>
      <w:r w:rsidRPr="00392B12">
        <w:t xml:space="preserve"> </w:t>
      </w:r>
    </w:p>
    <w:p w14:paraId="05165E9F" w14:textId="68A3774E" w:rsidR="0059499B" w:rsidRDefault="0059499B" w:rsidP="0059499B">
      <w:pPr>
        <w:pStyle w:val="ny-numbering-assessment"/>
        <w:numPr>
          <w:ilvl w:val="0"/>
          <w:numId w:val="0"/>
        </w:numPr>
        <w:ind w:left="1210"/>
      </w:pPr>
    </w:p>
    <w:p w14:paraId="4638B913" w14:textId="6224D595" w:rsidR="0059499B" w:rsidRPr="00392B12" w:rsidRDefault="00CC2C72" w:rsidP="0059499B">
      <w:pPr>
        <w:pStyle w:val="ny-numbering-assessment"/>
        <w:numPr>
          <w:ilvl w:val="0"/>
          <w:numId w:val="0"/>
        </w:numPr>
        <w:ind w:left="121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E84278" wp14:editId="0A9EA1A5">
            <wp:simplePos x="0" y="0"/>
            <wp:positionH relativeFrom="column">
              <wp:posOffset>2353310</wp:posOffset>
            </wp:positionH>
            <wp:positionV relativeFrom="paragraph">
              <wp:posOffset>42545</wp:posOffset>
            </wp:positionV>
            <wp:extent cx="3028950" cy="391795"/>
            <wp:effectExtent l="0" t="0" r="0" b="825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6" t="26123" r="20455" b="68658"/>
                    <a:stretch/>
                  </pic:blipFill>
                  <pic:spPr bwMode="auto">
                    <a:xfrm>
                      <a:off x="0" y="0"/>
                      <a:ext cx="30289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0FA67" w14:textId="77777777" w:rsidR="0059499B" w:rsidRPr="00392B12" w:rsidRDefault="0059499B" w:rsidP="0059499B">
      <w:pPr>
        <w:pStyle w:val="ny-numbering-assessment"/>
        <w:numPr>
          <w:ilvl w:val="2"/>
          <w:numId w:val="7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+6=5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</m:oMath>
      <w:r w:rsidRPr="00392B12">
        <w:t xml:space="preserve"> </w:t>
      </w:r>
    </w:p>
    <w:p w14:paraId="5132F57E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2B00C5D5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57B234CC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  <w:r>
        <w:t xml:space="preserve"> </w:t>
      </w:r>
    </w:p>
    <w:p w14:paraId="6AA06DB1" w14:textId="4539BC30" w:rsidR="0059499B" w:rsidRDefault="0059499B" w:rsidP="0059499B">
      <w:pPr>
        <w:pStyle w:val="ny-numbering-assessment"/>
        <w:numPr>
          <w:ilvl w:val="1"/>
          <w:numId w:val="8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Verify that your solution is correct.  </w:t>
      </w:r>
    </w:p>
    <w:p w14:paraId="279D1B9C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5138F042" w14:textId="3FE19D49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9C56B9B" wp14:editId="542A803A">
            <wp:simplePos x="0" y="0"/>
            <wp:positionH relativeFrom="column">
              <wp:posOffset>154940</wp:posOffset>
            </wp:positionH>
            <wp:positionV relativeFrom="paragraph">
              <wp:posOffset>4445</wp:posOffset>
            </wp:positionV>
            <wp:extent cx="6168390" cy="1245870"/>
            <wp:effectExtent l="0" t="0" r="381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49370" r="236" b="34033"/>
                    <a:stretch/>
                  </pic:blipFill>
                  <pic:spPr bwMode="auto">
                    <a:xfrm>
                      <a:off x="0" y="0"/>
                      <a:ext cx="616839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603D9" w14:textId="5E27BC08" w:rsidR="0059499B" w:rsidRDefault="0059499B" w:rsidP="0059499B">
      <w:pPr>
        <w:pStyle w:val="ny-numbering-assessment"/>
        <w:numPr>
          <w:ilvl w:val="0"/>
          <w:numId w:val="0"/>
        </w:numPr>
        <w:ind w:left="1440"/>
      </w:pPr>
    </w:p>
    <w:p w14:paraId="34AE5694" w14:textId="7E48468A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1F3C2ED4" w14:textId="46609C75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62DD444B" w14:textId="04EAA31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5D91E3CF" w14:textId="00568533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40DD71FD" w14:textId="004F34F5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0A6ABF12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3626956E" w14:textId="77777777" w:rsidR="0059499B" w:rsidRDefault="0059499B" w:rsidP="0059499B">
      <w:pPr>
        <w:pStyle w:val="ny-numbering-assessment"/>
        <w:numPr>
          <w:ilvl w:val="0"/>
          <w:numId w:val="0"/>
        </w:numPr>
        <w:ind w:left="806"/>
      </w:pPr>
    </w:p>
    <w:p w14:paraId="013F5F80" w14:textId="77777777" w:rsidR="0059499B" w:rsidRDefault="0059499B" w:rsidP="0059499B">
      <w:pPr>
        <w:pStyle w:val="ny-numbering-assessment"/>
        <w:numPr>
          <w:ilvl w:val="1"/>
          <w:numId w:val="7"/>
        </w:numPr>
      </w:pPr>
      <w:r>
        <w:t xml:space="preserve">Solve the following equation for a number </w:t>
      </w:r>
      <m:oMath>
        <m:r>
          <w:rPr>
            <w:rFonts w:ascii="Cambria Math" w:hAnsi="Cambria Math"/>
          </w:rPr>
          <m:t>x</m:t>
        </m:r>
      </m:oMath>
      <w:r>
        <w:t xml:space="preserve">.  Verify that your solution is correct.  </w:t>
      </w:r>
    </w:p>
    <w:p w14:paraId="773F705D" w14:textId="45E694B0" w:rsidR="0059499B" w:rsidRDefault="00CC2C72" w:rsidP="0059499B">
      <w:pPr>
        <w:pStyle w:val="ny-numbering-assessment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A9130CA" wp14:editId="60529E0F">
            <wp:simplePos x="0" y="0"/>
            <wp:positionH relativeFrom="column">
              <wp:posOffset>441281</wp:posOffset>
            </wp:positionH>
            <wp:positionV relativeFrom="paragraph">
              <wp:posOffset>42545</wp:posOffset>
            </wp:positionV>
            <wp:extent cx="5279478" cy="2011680"/>
            <wp:effectExtent l="0" t="0" r="0" b="762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7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688D6" w14:textId="2DDA2EF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767C5214" w14:textId="56F8B7E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1A65CF64" w14:textId="068560FE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4ED1E833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65C5C132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6E917EBE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5EB82839" w14:textId="77777777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59EBED72" w14:textId="7DA6D388" w:rsidR="0059499B" w:rsidRDefault="0059499B" w:rsidP="0059499B">
      <w:pPr>
        <w:pStyle w:val="ny-numbering-assessment"/>
        <w:numPr>
          <w:ilvl w:val="0"/>
          <w:numId w:val="0"/>
        </w:numPr>
        <w:ind w:left="2790" w:hanging="1350"/>
      </w:pPr>
    </w:p>
    <w:p w14:paraId="4B0106FB" w14:textId="77777777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064146FD" w14:textId="77777777" w:rsidR="003E2195" w:rsidRDefault="003E2195" w:rsidP="0059499B">
      <w:pPr>
        <w:pStyle w:val="ny-numbering-assessment"/>
        <w:numPr>
          <w:ilvl w:val="0"/>
          <w:numId w:val="0"/>
        </w:numPr>
        <w:ind w:left="360"/>
      </w:pPr>
    </w:p>
    <w:p w14:paraId="0175997D" w14:textId="62C6AA42" w:rsidR="0059499B" w:rsidRDefault="0059499B" w:rsidP="0059499B">
      <w:pPr>
        <w:pStyle w:val="ny-numbering-assessment"/>
        <w:numPr>
          <w:ilvl w:val="0"/>
          <w:numId w:val="0"/>
        </w:numPr>
        <w:ind w:left="360"/>
      </w:pPr>
    </w:p>
    <w:p w14:paraId="300CC171" w14:textId="77777777" w:rsidR="00870D20" w:rsidRDefault="00870D20" w:rsidP="0059499B">
      <w:pPr>
        <w:pStyle w:val="ny-numbering-assessment"/>
        <w:tabs>
          <w:tab w:val="left" w:pos="810"/>
        </w:tabs>
      </w:pPr>
      <w:r>
        <w:t xml:space="preserve"> </w:t>
      </w:r>
    </w:p>
    <w:p w14:paraId="031D39EB" w14:textId="77777777" w:rsidR="00870D20" w:rsidRDefault="00870D20" w:rsidP="00870D20">
      <w:pPr>
        <w:pStyle w:val="ny-numbering-assessment"/>
        <w:numPr>
          <w:ilvl w:val="0"/>
          <w:numId w:val="0"/>
        </w:numPr>
        <w:tabs>
          <w:tab w:val="left" w:pos="810"/>
        </w:tabs>
        <w:ind w:left="360"/>
      </w:pPr>
    </w:p>
    <w:p w14:paraId="166FF0FF" w14:textId="7465DEB2" w:rsidR="0059499B" w:rsidRDefault="0059499B" w:rsidP="00870D20">
      <w:pPr>
        <w:pStyle w:val="ny-numbering-assessment"/>
        <w:numPr>
          <w:ilvl w:val="1"/>
          <w:numId w:val="9"/>
        </w:numPr>
        <w:tabs>
          <w:tab w:val="left" w:pos="810"/>
        </w:tabs>
      </w:pPr>
      <w:r>
        <w:t xml:space="preserve">Parker paid </w:t>
      </w:r>
      <m:oMath>
        <m:r>
          <w:rPr>
            <w:rFonts w:ascii="Cambria Math" w:hAnsi="Cambria Math"/>
          </w:rPr>
          <m:t>$4.50</m:t>
        </m:r>
      </m:oMath>
      <w:r>
        <w:t xml:space="preserve"> for three pounds of gummy candy.  Assuming each pound of gummy candy costs </w:t>
      </w:r>
    </w:p>
    <w:p w14:paraId="5F7D1FE1" w14:textId="43A89123" w:rsidR="0059499B" w:rsidRDefault="0059499B" w:rsidP="007113AF">
      <w:pPr>
        <w:pStyle w:val="ny-numbering-assessment"/>
        <w:numPr>
          <w:ilvl w:val="0"/>
          <w:numId w:val="0"/>
        </w:numPr>
        <w:spacing w:after="240"/>
        <w:ind w:left="806"/>
        <w:contextualSpacing w:val="0"/>
      </w:pPr>
      <w:r>
        <w:t xml:space="preserve">the same amount, complete the table of values representing the cost of gummy candy in pounds. </w:t>
      </w:r>
    </w:p>
    <w:p w14:paraId="6CE5A20D" w14:textId="4086BC71" w:rsidR="00BC2959" w:rsidRDefault="00BC2959" w:rsidP="007113AF">
      <w:pPr>
        <w:pStyle w:val="ny-numbering-assessment"/>
        <w:numPr>
          <w:ilvl w:val="0"/>
          <w:numId w:val="0"/>
        </w:numPr>
        <w:spacing w:after="240"/>
        <w:ind w:left="806"/>
        <w:contextualSpacing w:val="0"/>
      </w:pPr>
      <w:r>
        <w:rPr>
          <w:noProof/>
        </w:rPr>
        <w:drawing>
          <wp:inline distT="0" distB="0" distL="0" distR="0" wp14:anchorId="0BF80E4D" wp14:editId="5D7B105E">
            <wp:extent cx="5285272" cy="1210622"/>
            <wp:effectExtent l="0" t="0" r="0" b="889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89" cy="121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C6F6" w14:textId="77777777" w:rsidR="0059499B" w:rsidRDefault="0059499B" w:rsidP="0059499B">
      <w:pPr>
        <w:pStyle w:val="ny-numbering-assessment"/>
        <w:numPr>
          <w:ilvl w:val="1"/>
          <w:numId w:val="12"/>
        </w:numPr>
      </w:pPr>
      <w:r w:rsidRPr="00AE0EA2">
        <w:t xml:space="preserve">Graph the data on the coordinate plane.  </w:t>
      </w:r>
    </w:p>
    <w:p w14:paraId="4E6AB2D8" w14:textId="1D157B13" w:rsidR="0059499B" w:rsidRPr="006A3BD7" w:rsidRDefault="00CC2C72" w:rsidP="0059499B">
      <w:pPr>
        <w:jc w:val="center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671F910" wp14:editId="08D89EE3">
            <wp:simplePos x="0" y="0"/>
            <wp:positionH relativeFrom="column">
              <wp:posOffset>185420</wp:posOffset>
            </wp:positionH>
            <wp:positionV relativeFrom="paragraph">
              <wp:posOffset>207010</wp:posOffset>
            </wp:positionV>
            <wp:extent cx="6371796" cy="47853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24709" r="549" b="15083"/>
                    <a:stretch/>
                  </pic:blipFill>
                  <pic:spPr bwMode="auto">
                    <a:xfrm>
                      <a:off x="0" y="0"/>
                      <a:ext cx="6373132" cy="47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BDC63" w14:textId="77777777" w:rsidR="0059499B" w:rsidRPr="006A3BD7" w:rsidRDefault="0059499B" w:rsidP="0059499B">
      <w:pPr>
        <w:jc w:val="center"/>
        <w:rPr>
          <w:color w:val="231F20"/>
        </w:rPr>
      </w:pPr>
    </w:p>
    <w:p w14:paraId="5522AC96" w14:textId="3C05573D" w:rsidR="00CC2C72" w:rsidRPr="006A3BD7" w:rsidRDefault="00CC2C72">
      <w:pPr>
        <w:rPr>
          <w:color w:val="231F20"/>
        </w:rPr>
      </w:pPr>
      <w:r w:rsidRPr="006A3BD7">
        <w:rPr>
          <w:color w:val="231F20"/>
        </w:rPr>
        <w:br w:type="page"/>
      </w:r>
    </w:p>
    <w:p w14:paraId="2E43E29D" w14:textId="7223C175" w:rsidR="0059499B" w:rsidRDefault="0059499B" w:rsidP="0059499B">
      <w:pPr>
        <w:pStyle w:val="ny-numbering-assessment"/>
        <w:numPr>
          <w:ilvl w:val="1"/>
          <w:numId w:val="7"/>
        </w:numPr>
      </w:pPr>
      <w:r>
        <w:rPr>
          <w:rFonts w:eastAsiaTheme="minorEastAsia"/>
        </w:rPr>
        <w:lastRenderedPageBreak/>
        <w:t xml:space="preserve">On the same day, Parker’s friend, Peggy, was charged </w:t>
      </w:r>
      <m:oMath>
        <m:r>
          <w:rPr>
            <w:rFonts w:ascii="Cambria Math" w:eastAsiaTheme="minorEastAsia" w:hAnsi="Cambria Math"/>
          </w:rPr>
          <m:t>$5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lb</m:t>
        </m:r>
      </m:oMath>
      <w:r>
        <w:rPr>
          <w:rFonts w:eastAsiaTheme="minorEastAsia"/>
        </w:rPr>
        <w:t xml:space="preserve">. of gummy candy.  Explain in terms of the graph why this must be a mistake.  </w:t>
      </w:r>
    </w:p>
    <w:p w14:paraId="4385A2E1" w14:textId="23843643" w:rsidR="00B43DB7" w:rsidRPr="006A3BD7" w:rsidRDefault="00CC2C72">
      <w:pPr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34D805F" wp14:editId="6C0C1801">
            <wp:simplePos x="0" y="0"/>
            <wp:positionH relativeFrom="column">
              <wp:posOffset>-176530</wp:posOffset>
            </wp:positionH>
            <wp:positionV relativeFrom="paragraph">
              <wp:posOffset>73660</wp:posOffset>
            </wp:positionV>
            <wp:extent cx="6477842" cy="94107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4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362C" w14:textId="34451B19" w:rsidR="00B43DB7" w:rsidRPr="006A3BD7" w:rsidRDefault="00B43DB7">
      <w:pPr>
        <w:rPr>
          <w:color w:val="231F20"/>
        </w:rPr>
      </w:pPr>
    </w:p>
    <w:p w14:paraId="25F84F66" w14:textId="77777777" w:rsidR="00167FEE" w:rsidRDefault="00167FEE"/>
    <w:p w14:paraId="6646AC28" w14:textId="5A01E03C" w:rsidR="00167FEE" w:rsidRPr="006A3BD7" w:rsidRDefault="00167FEE">
      <w:pPr>
        <w:rPr>
          <w:color w:val="231F20"/>
        </w:rPr>
      </w:pPr>
    </w:p>
    <w:p w14:paraId="404767C7" w14:textId="689EA942" w:rsidR="00167FEE" w:rsidRPr="006A3BD7" w:rsidRDefault="00167FEE">
      <w:pPr>
        <w:rPr>
          <w:color w:val="231F20"/>
        </w:rPr>
      </w:pPr>
    </w:p>
    <w:sectPr w:rsidR="00167FEE" w:rsidRPr="006A3BD7" w:rsidSect="00F827A1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F66C" w14:textId="77777777" w:rsidR="00F515DE" w:rsidRDefault="00F515DE">
      <w:pPr>
        <w:spacing w:after="0" w:line="240" w:lineRule="auto"/>
      </w:pPr>
      <w:r>
        <w:separator/>
      </w:r>
    </w:p>
  </w:endnote>
  <w:endnote w:type="continuationSeparator" w:id="0">
    <w:p w14:paraId="5B9750C5" w14:textId="77777777" w:rsidR="00F515DE" w:rsidRDefault="00F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FF1BB5C" w:rsidR="00D84649" w:rsidRPr="00D57CA3" w:rsidRDefault="00764012" w:rsidP="00D57C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7AD7E7C" wp14:editId="75DA0827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9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FFC7" w14:textId="77777777" w:rsidR="00764012" w:rsidRPr="00B81D46" w:rsidRDefault="00764012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D7E7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349.25pt;margin-top:60pt;width:273.4pt;height:1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B8QgIAAEI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oUrB8QgIAAEI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36F9FFC7" w14:textId="77777777" w:rsidR="00764012" w:rsidRPr="00B81D46" w:rsidRDefault="00764012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4877A758" wp14:editId="315BB974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308" name="Picture 30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6E672DB" wp14:editId="71D0FB9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99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64252" w14:textId="77777777" w:rsidR="00764012" w:rsidRDefault="00EC71FC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64012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64012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G8-M4-TE-1.3.0-09.2015</w:t>
                          </w:r>
                        </w:p>
                        <w:p w14:paraId="49BB1323" w14:textId="77777777" w:rsidR="00764012" w:rsidRPr="000464AB" w:rsidRDefault="00764012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672DB" id="Text Box 299" o:spid="_x0000_s1035" type="#_x0000_t202" style="position:absolute;margin-left:-1pt;margin-top:63.75pt;width:264pt;height:18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" filled="f" stroked="f">
              <v:textbox inset="0,0,0,0">
                <w:txbxContent>
                  <w:p w14:paraId="2FD64252" w14:textId="77777777" w:rsidR="00764012" w:rsidRDefault="003C636B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764012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764012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764012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764012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64012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G8-M4-TE-1.3.0-09.2015</w:t>
                    </w:r>
                  </w:p>
                  <w:p w14:paraId="49BB1323" w14:textId="77777777" w:rsidR="00764012" w:rsidRPr="000464AB" w:rsidRDefault="00764012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1" locked="0" layoutInCell="1" allowOverlap="1" wp14:anchorId="7951E836" wp14:editId="56465DB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48650A8" wp14:editId="0FD11DB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00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A0D44" w14:textId="77777777" w:rsidR="00764012" w:rsidRPr="007860F7" w:rsidRDefault="00764012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C71F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8650A8"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36" type="#_x0000_t202" style="position:absolute;margin-left:512.35pt;margin-top:37.65pt;width:36pt;height:13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" filled="f" stroked="f">
              <v:textbox inset="0,0,0,0">
                <w:txbxContent>
                  <w:p w14:paraId="28DA0D44" w14:textId="77777777" w:rsidR="00764012" w:rsidRPr="007860F7" w:rsidRDefault="00764012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C71F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46CCEEA" wp14:editId="3D4AC90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0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685A586" w14:textId="77777777" w:rsidR="00764012" w:rsidRPr="00D57CA3" w:rsidRDefault="00764012" w:rsidP="007640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D57CA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Linear Equations</w:t>
                          </w:r>
                        </w:p>
                        <w:p w14:paraId="503BC497" w14:textId="77777777" w:rsidR="00764012" w:rsidRPr="002273E5" w:rsidRDefault="00764012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6CCEEA" id="Text Box 10" o:spid="_x0000_s1037" type="#_x0000_t202" style="position:absolute;margin-left:93.1pt;margin-top:31.25pt;width:293.4pt;height:24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BD/Sqn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685A586" w14:textId="77777777" w:rsidR="00764012" w:rsidRPr="00D57CA3" w:rsidRDefault="00764012" w:rsidP="0076401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D57CA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Linear Equations</w:t>
                    </w:r>
                  </w:p>
                  <w:p w14:paraId="503BC497" w14:textId="77777777" w:rsidR="00764012" w:rsidRPr="002273E5" w:rsidRDefault="00764012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790E6867" wp14:editId="38C8425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1F6ACD" id="Group 23" o:spid="_x0000_s1026" style="position:absolute;margin-left:86.45pt;margin-top:30.4pt;width:6.55pt;height:21.35pt;z-index:2517954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O87200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oyMEA&#10;AADcAAAADwAAAGRycy9kb3ducmV2LnhtbESP3YrCMBCF7wXfIYzgjWxTtyC71SgiCHula90HGJux&#10;KTaT0kStb2+EBS8P5+fjLFa9bcSNOl87VjBNUhDEpdM1Vwr+jtuPLxA+IGtsHJOCB3lYLYeDBeba&#10;3flAtyJUIo6wz1GBCaHNpfSlIYs+cS1x9M6usxii7CqpO7zHcdvIzzSdSYs1R4LBljaGyktxtRGS&#10;7X93j+J7Z052Ygi5mGG/UWo86tdzEIH68A7/t3+0gizN4HU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wqMj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5A5AE16" wp14:editId="701481D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0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C29C02" id="Group 25" o:spid="_x0000_s1026" style="position:absolute;margin-left:515.7pt;margin-top:51.1pt;width:28.8pt;height:7.05pt;z-index:251800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jCOQMAAEw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BHJCjCOQMAAEw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UmcYA&#10;AADcAAAADwAAAGRycy9kb3ducmV2LnhtbESPQWvCQBSE70L/w/IKvUjdWLFI6ipGEARLbUx7f2Zf&#10;k9Ts25BdY/rvu4LgcZiZb5j5sje16Kh1lWUF41EEgji3uuJCwVe2eZ6BcB5ZY22ZFPyRg+XiYTDH&#10;WNsLp9QdfCEChF2MCkrvm1hKl5dk0I1sQxy8H9sa9EG2hdQtXgLc1PIlil6lwYrDQokNrUvKT4ez&#10;UZB8vmddMpxRlqQf379uf8TT7qjU02O/egPhqff38K291Qom0R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DUmc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5DC52AA2" wp14:editId="70015E7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546EBB" id="Group 12" o:spid="_x0000_s1026" style="position:absolute;margin-left:-.15pt;margin-top:20.35pt;width:492.4pt;height:.1pt;z-index:251796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huXJuj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N/sYA&#10;AADc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TN/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4672" behindDoc="0" locked="0" layoutInCell="1" allowOverlap="1" wp14:anchorId="7F92F936" wp14:editId="446F8D1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8C89C" w14:textId="77777777" w:rsidR="00F515DE" w:rsidRDefault="00F515DE">
      <w:pPr>
        <w:spacing w:after="0" w:line="240" w:lineRule="auto"/>
      </w:pPr>
      <w:r>
        <w:separator/>
      </w:r>
    </w:p>
  </w:footnote>
  <w:footnote w:type="continuationSeparator" w:id="0">
    <w:p w14:paraId="4C689378" w14:textId="77777777" w:rsidR="00F515DE" w:rsidRDefault="00F5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05BA" w14:textId="6A31ACB9" w:rsidR="00D84649" w:rsidRDefault="007113AF" w:rsidP="002B63E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0EBC1784" wp14:editId="57CE3B8A">
              <wp:simplePos x="0" y="0"/>
              <wp:positionH relativeFrom="column">
                <wp:posOffset>24800</wp:posOffset>
              </wp:positionH>
              <wp:positionV relativeFrom="paragraph">
                <wp:posOffset>44845</wp:posOffset>
              </wp:positionV>
              <wp:extent cx="6238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3" y="19440"/>
                  <wp:lineTo x="21503" y="0"/>
                  <wp:lineTo x="0" y="0"/>
                </wp:wrapPolygon>
              </wp:wrapThrough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595" cy="254000"/>
                        <a:chOff x="0" y="0"/>
                        <a:chExt cx="6238595" cy="254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796000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DAA4103" w14:textId="77777777" w:rsidR="00D84649" w:rsidRDefault="00D84649" w:rsidP="002B63E9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E48772" w14:textId="77777777" w:rsidR="00D84649" w:rsidRDefault="00D84649" w:rsidP="002B63E9">
                            <w:pPr>
                              <w:jc w:val="center"/>
                            </w:pPr>
                          </w:p>
                          <w:p w14:paraId="532D117B" w14:textId="77777777" w:rsidR="00D84649" w:rsidRDefault="00D84649" w:rsidP="002B63E9">
                            <w:pPr>
                              <w:jc w:val="center"/>
                            </w:pPr>
                          </w:p>
                          <w:p w14:paraId="03047933" w14:textId="77777777" w:rsidR="00D84649" w:rsidRDefault="00D84649" w:rsidP="002B63E9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5803200" y="21600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FAC6" w14:textId="066BB638" w:rsidR="00D84649" w:rsidRPr="002273E5" w:rsidRDefault="00D84649" w:rsidP="002B63E9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8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060000" y="7200"/>
                          <a:ext cx="2599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D1464" w14:textId="47162039" w:rsidR="00D84649" w:rsidRPr="00701388" w:rsidRDefault="00D84649" w:rsidP="002B63E9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Mid-Module Assessment Task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79200" y="50400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84B7B" w14:textId="77777777" w:rsidR="00D84649" w:rsidRPr="002273E5" w:rsidRDefault="00D84649" w:rsidP="002B63E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C1784" id="Group 15" o:spid="_x0000_s1028" style="position:absolute;margin-left:1.95pt;margin-top:3.55pt;width:491.25pt;height:20pt;z-index:251793408" coordsize="6238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">
              <v:shape id="Freeform 2" o:spid="_x0000_s1029" style="position:absolute;left:57960;width:4425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DAA4103" w14:textId="77777777" w:rsidR="00D84649" w:rsidRDefault="00D84649" w:rsidP="002B63E9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30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DE48772" w14:textId="77777777" w:rsidR="00D84649" w:rsidRDefault="00D84649" w:rsidP="002B63E9">
                      <w:pPr>
                        <w:jc w:val="center"/>
                      </w:pPr>
                    </w:p>
                    <w:p w14:paraId="532D117B" w14:textId="77777777" w:rsidR="00D84649" w:rsidRDefault="00D84649" w:rsidP="002B63E9">
                      <w:pPr>
                        <w:jc w:val="center"/>
                      </w:pPr>
                    </w:p>
                    <w:p w14:paraId="03047933" w14:textId="77777777" w:rsidR="00D84649" w:rsidRDefault="00D84649" w:rsidP="002B63E9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left:58032;top:216;width:3663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<v:textbox inset="0,0,0,0">
                  <w:txbxContent>
                    <w:p w14:paraId="3833FAC6" w14:textId="066BB638" w:rsidR="00D84649" w:rsidRPr="002273E5" w:rsidRDefault="00D84649" w:rsidP="002B63E9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8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•4</w:t>
                      </w:r>
                    </w:p>
                  </w:txbxContent>
                </v:textbox>
              </v:shape>
              <v:shape id="Text Box 43" o:spid="_x0000_s1032" type="#_x0000_t202" style="position:absolute;left:30600;top:72;width:2599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0EED1464" w14:textId="47162039" w:rsidR="00D84649" w:rsidRPr="00701388" w:rsidRDefault="00D84649" w:rsidP="002B63E9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Mid-Module Assessment Task</w:t>
                      </w:r>
                    </w:p>
                  </w:txbxContent>
                </v:textbox>
              </v:shape>
              <v:shape id="Text Box 42" o:spid="_x0000_s1033" type="#_x0000_t202" style="position:absolute;left:792;top:504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<v:textbox inset="0,0,0,0">
                  <w:txbxContent>
                    <w:p w14:paraId="3D284B7B" w14:textId="77777777" w:rsidR="00D84649" w:rsidRPr="002273E5" w:rsidRDefault="00D84649" w:rsidP="002B63E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del w:id="1" w:author="Jennifer" w:date="2015-07-05T20:59:00Z">
      <w:r w:rsidR="00D84649" w:rsidDel="007113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25317C" wp14:editId="61A0F6F0">
                <wp:simplePos x="0" y="0"/>
                <wp:positionH relativeFrom="column">
                  <wp:posOffset>-508000</wp:posOffset>
                </wp:positionH>
                <wp:positionV relativeFrom="paragraph">
                  <wp:posOffset>-338455</wp:posOffset>
                </wp:positionV>
                <wp:extent cx="3790950" cy="1132205"/>
                <wp:effectExtent l="0" t="0" r="0" b="10795"/>
                <wp:wrapThrough wrapText="bothSides">
                  <wp:wrapPolygon edited="0">
                    <wp:start x="145" y="0"/>
                    <wp:lineTo x="145" y="21321"/>
                    <wp:lineTo x="21274" y="21321"/>
                    <wp:lineTo x="21274" y="0"/>
                    <wp:lineTo x="145" y="0"/>
                  </wp:wrapPolygon>
                </wp:wrapThrough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D028" id="Rectangle 38" o:spid="_x0000_s1026" style="position:absolute;margin-left:-40pt;margin-top:-26.65pt;width:298.5pt;height:89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" filled="f" stroked="f">
                <w10:wrap type="through"/>
              </v:rect>
            </w:pict>
          </mc:Fallback>
        </mc:AlternateContent>
      </w:r>
    </w:del>
  </w:p>
  <w:p w14:paraId="2821A828" w14:textId="77777777" w:rsidR="00D84649" w:rsidRPr="00015AD5" w:rsidRDefault="00D84649" w:rsidP="002B63E9">
    <w:pPr>
      <w:pStyle w:val="Header"/>
    </w:pPr>
  </w:p>
  <w:p w14:paraId="2E3CDC7A" w14:textId="77777777" w:rsidR="00D84649" w:rsidRPr="005920C2" w:rsidRDefault="00D84649" w:rsidP="002B63E9">
    <w:pPr>
      <w:pStyle w:val="Header"/>
    </w:pPr>
  </w:p>
  <w:p w14:paraId="6FE2F4E8" w14:textId="31995B24" w:rsidR="00D84649" w:rsidRPr="006C5A78" w:rsidRDefault="00D84649" w:rsidP="009B52F4">
    <w:pPr>
      <w:pStyle w:val="Header"/>
      <w:tabs>
        <w:tab w:val="clear" w:pos="4320"/>
        <w:tab w:val="clear" w:pos="8640"/>
        <w:tab w:val="left" w:pos="2502"/>
      </w:tabs>
    </w:pPr>
  </w:p>
  <w:p w14:paraId="62AC61D6" w14:textId="77777777" w:rsidR="00D84649" w:rsidRPr="002B63E9" w:rsidRDefault="00D84649" w:rsidP="002B6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21502FE"/>
    <w:multiLevelType w:val="multilevel"/>
    <w:tmpl w:val="0D689E9E"/>
    <w:styleLink w:val="ny-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790FCB"/>
    <w:multiLevelType w:val="multilevel"/>
    <w:tmpl w:val="84FC52BA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3FCB"/>
    <w:rsid w:val="00015BAE"/>
    <w:rsid w:val="00021A6D"/>
    <w:rsid w:val="00024923"/>
    <w:rsid w:val="0003054A"/>
    <w:rsid w:val="00036CEB"/>
    <w:rsid w:val="00040BD3"/>
    <w:rsid w:val="00042A93"/>
    <w:rsid w:val="000514CC"/>
    <w:rsid w:val="00055004"/>
    <w:rsid w:val="0005539F"/>
    <w:rsid w:val="00056710"/>
    <w:rsid w:val="00060D70"/>
    <w:rsid w:val="0006236D"/>
    <w:rsid w:val="000650D8"/>
    <w:rsid w:val="000662F5"/>
    <w:rsid w:val="00072573"/>
    <w:rsid w:val="00075C6E"/>
    <w:rsid w:val="0008226E"/>
    <w:rsid w:val="00082F07"/>
    <w:rsid w:val="0008466D"/>
    <w:rsid w:val="00087BF9"/>
    <w:rsid w:val="00097FF5"/>
    <w:rsid w:val="000B02EC"/>
    <w:rsid w:val="000B17D3"/>
    <w:rsid w:val="000B6986"/>
    <w:rsid w:val="000C0A8D"/>
    <w:rsid w:val="000C1FCA"/>
    <w:rsid w:val="000C3092"/>
    <w:rsid w:val="000C3173"/>
    <w:rsid w:val="000D5FE7"/>
    <w:rsid w:val="000E7D48"/>
    <w:rsid w:val="000F7A2B"/>
    <w:rsid w:val="00105599"/>
    <w:rsid w:val="00106020"/>
    <w:rsid w:val="0010729D"/>
    <w:rsid w:val="00112553"/>
    <w:rsid w:val="00114644"/>
    <w:rsid w:val="00117837"/>
    <w:rsid w:val="001223D7"/>
    <w:rsid w:val="00127D70"/>
    <w:rsid w:val="00130993"/>
    <w:rsid w:val="00131FFA"/>
    <w:rsid w:val="001321F1"/>
    <w:rsid w:val="001362BF"/>
    <w:rsid w:val="001420D9"/>
    <w:rsid w:val="00142CA8"/>
    <w:rsid w:val="00151E7B"/>
    <w:rsid w:val="00161C21"/>
    <w:rsid w:val="001625A1"/>
    <w:rsid w:val="00166701"/>
    <w:rsid w:val="00167FEE"/>
    <w:rsid w:val="001764B3"/>
    <w:rsid w:val="001768C7"/>
    <w:rsid w:val="001818F0"/>
    <w:rsid w:val="00186A90"/>
    <w:rsid w:val="00190322"/>
    <w:rsid w:val="001A044A"/>
    <w:rsid w:val="001A1EA6"/>
    <w:rsid w:val="001A69F1"/>
    <w:rsid w:val="001A6D21"/>
    <w:rsid w:val="001B07CF"/>
    <w:rsid w:val="001B1B04"/>
    <w:rsid w:val="001B4CD6"/>
    <w:rsid w:val="001C05DC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1E7E"/>
    <w:rsid w:val="00213A13"/>
    <w:rsid w:val="00214158"/>
    <w:rsid w:val="00216971"/>
    <w:rsid w:val="00217F8A"/>
    <w:rsid w:val="00220C14"/>
    <w:rsid w:val="00221CE7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2BB4"/>
    <w:rsid w:val="002635F9"/>
    <w:rsid w:val="00265F73"/>
    <w:rsid w:val="002713F9"/>
    <w:rsid w:val="002767A1"/>
    <w:rsid w:val="00276D82"/>
    <w:rsid w:val="002823C1"/>
    <w:rsid w:val="0028284C"/>
    <w:rsid w:val="00285186"/>
    <w:rsid w:val="00285E0E"/>
    <w:rsid w:val="00286C50"/>
    <w:rsid w:val="0029160D"/>
    <w:rsid w:val="00293211"/>
    <w:rsid w:val="0029737A"/>
    <w:rsid w:val="002A1393"/>
    <w:rsid w:val="002A76EC"/>
    <w:rsid w:val="002A7B31"/>
    <w:rsid w:val="002B63E9"/>
    <w:rsid w:val="002C2562"/>
    <w:rsid w:val="002C6BA9"/>
    <w:rsid w:val="002C6F93"/>
    <w:rsid w:val="002D2BE1"/>
    <w:rsid w:val="002D577A"/>
    <w:rsid w:val="002E1AAB"/>
    <w:rsid w:val="002E2694"/>
    <w:rsid w:val="002E6CFA"/>
    <w:rsid w:val="002E753C"/>
    <w:rsid w:val="002F500C"/>
    <w:rsid w:val="002F675A"/>
    <w:rsid w:val="00301AA6"/>
    <w:rsid w:val="00302860"/>
    <w:rsid w:val="00305DF2"/>
    <w:rsid w:val="00313843"/>
    <w:rsid w:val="00320593"/>
    <w:rsid w:val="003220FF"/>
    <w:rsid w:val="0032572B"/>
    <w:rsid w:val="00325775"/>
    <w:rsid w:val="00325B75"/>
    <w:rsid w:val="00330BF6"/>
    <w:rsid w:val="0033420C"/>
    <w:rsid w:val="00334A20"/>
    <w:rsid w:val="003425A6"/>
    <w:rsid w:val="00344B26"/>
    <w:rsid w:val="003452D4"/>
    <w:rsid w:val="00346D22"/>
    <w:rsid w:val="00350C0E"/>
    <w:rsid w:val="003525BA"/>
    <w:rsid w:val="00356634"/>
    <w:rsid w:val="003578B1"/>
    <w:rsid w:val="0037354F"/>
    <w:rsid w:val="003744D9"/>
    <w:rsid w:val="00380B56"/>
    <w:rsid w:val="00380FA9"/>
    <w:rsid w:val="00384E82"/>
    <w:rsid w:val="00385363"/>
    <w:rsid w:val="00385D7A"/>
    <w:rsid w:val="00392B12"/>
    <w:rsid w:val="003A2C99"/>
    <w:rsid w:val="003B41AC"/>
    <w:rsid w:val="003B5569"/>
    <w:rsid w:val="003C045E"/>
    <w:rsid w:val="003C0EF1"/>
    <w:rsid w:val="003C5760"/>
    <w:rsid w:val="003C602C"/>
    <w:rsid w:val="003C636B"/>
    <w:rsid w:val="003C6C89"/>
    <w:rsid w:val="003C6FEC"/>
    <w:rsid w:val="003C71EC"/>
    <w:rsid w:val="003C729E"/>
    <w:rsid w:val="003C7556"/>
    <w:rsid w:val="003D327D"/>
    <w:rsid w:val="003D5A1B"/>
    <w:rsid w:val="003E2195"/>
    <w:rsid w:val="003E3DB2"/>
    <w:rsid w:val="003E44BC"/>
    <w:rsid w:val="003E65B7"/>
    <w:rsid w:val="003E72D0"/>
    <w:rsid w:val="003F0BC1"/>
    <w:rsid w:val="003F1398"/>
    <w:rsid w:val="003F21F2"/>
    <w:rsid w:val="003F4615"/>
    <w:rsid w:val="003F4AA9"/>
    <w:rsid w:val="003F4B00"/>
    <w:rsid w:val="003F4BB3"/>
    <w:rsid w:val="003F769B"/>
    <w:rsid w:val="00405210"/>
    <w:rsid w:val="00406693"/>
    <w:rsid w:val="00411D71"/>
    <w:rsid w:val="00413BE9"/>
    <w:rsid w:val="00424424"/>
    <w:rsid w:val="004269AD"/>
    <w:rsid w:val="00432EEE"/>
    <w:rsid w:val="00440CF6"/>
    <w:rsid w:val="00441D83"/>
    <w:rsid w:val="00442684"/>
    <w:rsid w:val="004507DB"/>
    <w:rsid w:val="004508CD"/>
    <w:rsid w:val="0045096C"/>
    <w:rsid w:val="004537D3"/>
    <w:rsid w:val="00465D77"/>
    <w:rsid w:val="00475140"/>
    <w:rsid w:val="004763EC"/>
    <w:rsid w:val="00476870"/>
    <w:rsid w:val="00481326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098C"/>
    <w:rsid w:val="004D201C"/>
    <w:rsid w:val="004D3C70"/>
    <w:rsid w:val="004D3EE8"/>
    <w:rsid w:val="004F0998"/>
    <w:rsid w:val="00512914"/>
    <w:rsid w:val="005156AD"/>
    <w:rsid w:val="00515CEB"/>
    <w:rsid w:val="00516849"/>
    <w:rsid w:val="0052261F"/>
    <w:rsid w:val="005261A1"/>
    <w:rsid w:val="005261E6"/>
    <w:rsid w:val="005261F0"/>
    <w:rsid w:val="0052671A"/>
    <w:rsid w:val="00535E68"/>
    <w:rsid w:val="00535FF9"/>
    <w:rsid w:val="005532D9"/>
    <w:rsid w:val="00553927"/>
    <w:rsid w:val="00556816"/>
    <w:rsid w:val="005570D6"/>
    <w:rsid w:val="005615D3"/>
    <w:rsid w:val="00561811"/>
    <w:rsid w:val="00567CC6"/>
    <w:rsid w:val="005728FF"/>
    <w:rsid w:val="00576066"/>
    <w:rsid w:val="005760E8"/>
    <w:rsid w:val="005802B5"/>
    <w:rsid w:val="0058694C"/>
    <w:rsid w:val="005920C2"/>
    <w:rsid w:val="0059499B"/>
    <w:rsid w:val="00594DC8"/>
    <w:rsid w:val="005A3B86"/>
    <w:rsid w:val="005A6484"/>
    <w:rsid w:val="005B0D5D"/>
    <w:rsid w:val="005B6379"/>
    <w:rsid w:val="005C0D38"/>
    <w:rsid w:val="005C10BA"/>
    <w:rsid w:val="005C1677"/>
    <w:rsid w:val="005C3C78"/>
    <w:rsid w:val="005C5D00"/>
    <w:rsid w:val="005C7FEB"/>
    <w:rsid w:val="005D1522"/>
    <w:rsid w:val="005D635F"/>
    <w:rsid w:val="005D6DA8"/>
    <w:rsid w:val="005D74C2"/>
    <w:rsid w:val="005E1229"/>
    <w:rsid w:val="005E1428"/>
    <w:rsid w:val="005E7DB4"/>
    <w:rsid w:val="005F08EB"/>
    <w:rsid w:val="005F3FE4"/>
    <w:rsid w:val="005F413D"/>
    <w:rsid w:val="00604234"/>
    <w:rsid w:val="0061064A"/>
    <w:rsid w:val="006128AD"/>
    <w:rsid w:val="00616206"/>
    <w:rsid w:val="006256DC"/>
    <w:rsid w:val="00642705"/>
    <w:rsid w:val="00642DB1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8BA"/>
    <w:rsid w:val="00672ADD"/>
    <w:rsid w:val="00676990"/>
    <w:rsid w:val="00676D2A"/>
    <w:rsid w:val="00685037"/>
    <w:rsid w:val="006903C9"/>
    <w:rsid w:val="00690599"/>
    <w:rsid w:val="00693353"/>
    <w:rsid w:val="0069524C"/>
    <w:rsid w:val="0069789E"/>
    <w:rsid w:val="006A0C37"/>
    <w:rsid w:val="006A1413"/>
    <w:rsid w:val="006A3BD7"/>
    <w:rsid w:val="006A4B27"/>
    <w:rsid w:val="006A4D8B"/>
    <w:rsid w:val="006A5192"/>
    <w:rsid w:val="006A53ED"/>
    <w:rsid w:val="006B1AE3"/>
    <w:rsid w:val="006B42AF"/>
    <w:rsid w:val="006C38A9"/>
    <w:rsid w:val="006C40D8"/>
    <w:rsid w:val="006D0D93"/>
    <w:rsid w:val="006D15A6"/>
    <w:rsid w:val="006D1D5B"/>
    <w:rsid w:val="006D2E63"/>
    <w:rsid w:val="006D38BC"/>
    <w:rsid w:val="006D4050"/>
    <w:rsid w:val="006D42C4"/>
    <w:rsid w:val="006F6494"/>
    <w:rsid w:val="006F7963"/>
    <w:rsid w:val="007035CB"/>
    <w:rsid w:val="0070388F"/>
    <w:rsid w:val="00705643"/>
    <w:rsid w:val="007113AF"/>
    <w:rsid w:val="00712F20"/>
    <w:rsid w:val="007168BC"/>
    <w:rsid w:val="00722B35"/>
    <w:rsid w:val="00723CD5"/>
    <w:rsid w:val="00736A54"/>
    <w:rsid w:val="007421CE"/>
    <w:rsid w:val="0074265D"/>
    <w:rsid w:val="00742CCC"/>
    <w:rsid w:val="0075317C"/>
    <w:rsid w:val="00753A34"/>
    <w:rsid w:val="00764012"/>
    <w:rsid w:val="0076626F"/>
    <w:rsid w:val="00770965"/>
    <w:rsid w:val="0077191F"/>
    <w:rsid w:val="00773090"/>
    <w:rsid w:val="00776E81"/>
    <w:rsid w:val="007771F4"/>
    <w:rsid w:val="00777ED7"/>
    <w:rsid w:val="00777F13"/>
    <w:rsid w:val="00783C9E"/>
    <w:rsid w:val="007858A1"/>
    <w:rsid w:val="00785D64"/>
    <w:rsid w:val="007919AB"/>
    <w:rsid w:val="00793154"/>
    <w:rsid w:val="00797ECC"/>
    <w:rsid w:val="007A0FF8"/>
    <w:rsid w:val="007A37B9"/>
    <w:rsid w:val="007A4DC2"/>
    <w:rsid w:val="007A5467"/>
    <w:rsid w:val="007A701B"/>
    <w:rsid w:val="007B28E6"/>
    <w:rsid w:val="007B2C2A"/>
    <w:rsid w:val="007B38FF"/>
    <w:rsid w:val="007B3B8C"/>
    <w:rsid w:val="007B7A58"/>
    <w:rsid w:val="007C32B5"/>
    <w:rsid w:val="007C453C"/>
    <w:rsid w:val="007C712B"/>
    <w:rsid w:val="007E4DFD"/>
    <w:rsid w:val="007E5DA3"/>
    <w:rsid w:val="007F03EB"/>
    <w:rsid w:val="007F48BF"/>
    <w:rsid w:val="007F5AFF"/>
    <w:rsid w:val="00801FFD"/>
    <w:rsid w:val="008153BC"/>
    <w:rsid w:val="00816698"/>
    <w:rsid w:val="008234E2"/>
    <w:rsid w:val="0082425E"/>
    <w:rsid w:val="008244D5"/>
    <w:rsid w:val="00826165"/>
    <w:rsid w:val="00830ED9"/>
    <w:rsid w:val="0083356D"/>
    <w:rsid w:val="00843916"/>
    <w:rsid w:val="008453E1"/>
    <w:rsid w:val="008524D6"/>
    <w:rsid w:val="00854ECE"/>
    <w:rsid w:val="00856535"/>
    <w:rsid w:val="008567FF"/>
    <w:rsid w:val="00856C27"/>
    <w:rsid w:val="00861293"/>
    <w:rsid w:val="00863B0B"/>
    <w:rsid w:val="008642CF"/>
    <w:rsid w:val="00870D20"/>
    <w:rsid w:val="008721EA"/>
    <w:rsid w:val="00873364"/>
    <w:rsid w:val="0087640E"/>
    <w:rsid w:val="00877AAB"/>
    <w:rsid w:val="0088150F"/>
    <w:rsid w:val="0088716D"/>
    <w:rsid w:val="00891470"/>
    <w:rsid w:val="008A0025"/>
    <w:rsid w:val="008A3900"/>
    <w:rsid w:val="008A44AE"/>
    <w:rsid w:val="008A4E80"/>
    <w:rsid w:val="008A530C"/>
    <w:rsid w:val="008A58F1"/>
    <w:rsid w:val="008A76B7"/>
    <w:rsid w:val="008B48DB"/>
    <w:rsid w:val="008C09A4"/>
    <w:rsid w:val="008C696F"/>
    <w:rsid w:val="008D1016"/>
    <w:rsid w:val="008D35C1"/>
    <w:rsid w:val="008D791B"/>
    <w:rsid w:val="008E1E35"/>
    <w:rsid w:val="008E225E"/>
    <w:rsid w:val="008E260A"/>
    <w:rsid w:val="008E36F3"/>
    <w:rsid w:val="008F2532"/>
    <w:rsid w:val="008F5624"/>
    <w:rsid w:val="008F5FE5"/>
    <w:rsid w:val="00900164"/>
    <w:rsid w:val="009035DC"/>
    <w:rsid w:val="009055A2"/>
    <w:rsid w:val="009108E3"/>
    <w:rsid w:val="00912379"/>
    <w:rsid w:val="009140F4"/>
    <w:rsid w:val="009150C5"/>
    <w:rsid w:val="009158B3"/>
    <w:rsid w:val="009160D6"/>
    <w:rsid w:val="0091636D"/>
    <w:rsid w:val="009163E9"/>
    <w:rsid w:val="009214C0"/>
    <w:rsid w:val="00921B77"/>
    <w:rsid w:val="009222DE"/>
    <w:rsid w:val="00930F7B"/>
    <w:rsid w:val="00931B54"/>
    <w:rsid w:val="00933FD4"/>
    <w:rsid w:val="00936EB7"/>
    <w:rsid w:val="009370A6"/>
    <w:rsid w:val="00942A1A"/>
    <w:rsid w:val="00944237"/>
    <w:rsid w:val="00945DAE"/>
    <w:rsid w:val="00946290"/>
    <w:rsid w:val="009540F2"/>
    <w:rsid w:val="00956690"/>
    <w:rsid w:val="00962902"/>
    <w:rsid w:val="009654C8"/>
    <w:rsid w:val="0096639A"/>
    <w:rsid w:val="009663B8"/>
    <w:rsid w:val="009670B0"/>
    <w:rsid w:val="00971CCF"/>
    <w:rsid w:val="00972405"/>
    <w:rsid w:val="00976FB2"/>
    <w:rsid w:val="00987C6F"/>
    <w:rsid w:val="00992F14"/>
    <w:rsid w:val="009971DE"/>
    <w:rsid w:val="009A5757"/>
    <w:rsid w:val="009B34CC"/>
    <w:rsid w:val="009B4149"/>
    <w:rsid w:val="009B52F4"/>
    <w:rsid w:val="009B702E"/>
    <w:rsid w:val="009C3F22"/>
    <w:rsid w:val="009D05D1"/>
    <w:rsid w:val="009D263D"/>
    <w:rsid w:val="009D52F7"/>
    <w:rsid w:val="009E1635"/>
    <w:rsid w:val="009E4AB3"/>
    <w:rsid w:val="009F10CC"/>
    <w:rsid w:val="009F1EFD"/>
    <w:rsid w:val="009F24D9"/>
    <w:rsid w:val="009F285F"/>
    <w:rsid w:val="009F4931"/>
    <w:rsid w:val="00A00C15"/>
    <w:rsid w:val="00A01A40"/>
    <w:rsid w:val="00A02B16"/>
    <w:rsid w:val="00A043E7"/>
    <w:rsid w:val="00A0775E"/>
    <w:rsid w:val="00A17916"/>
    <w:rsid w:val="00A3783B"/>
    <w:rsid w:val="00A378A7"/>
    <w:rsid w:val="00A40A9B"/>
    <w:rsid w:val="00A412FC"/>
    <w:rsid w:val="00A536B3"/>
    <w:rsid w:val="00A63F8D"/>
    <w:rsid w:val="00A716E5"/>
    <w:rsid w:val="00A7696D"/>
    <w:rsid w:val="00A777F6"/>
    <w:rsid w:val="00A8322A"/>
    <w:rsid w:val="00A83F04"/>
    <w:rsid w:val="00A84A3C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793"/>
    <w:rsid w:val="00AB08F8"/>
    <w:rsid w:val="00AB21F0"/>
    <w:rsid w:val="00AB4203"/>
    <w:rsid w:val="00AB7548"/>
    <w:rsid w:val="00AB76BC"/>
    <w:rsid w:val="00AC5C23"/>
    <w:rsid w:val="00AC6496"/>
    <w:rsid w:val="00AC6DED"/>
    <w:rsid w:val="00AD4036"/>
    <w:rsid w:val="00AE0EA2"/>
    <w:rsid w:val="00AE1603"/>
    <w:rsid w:val="00AE19D0"/>
    <w:rsid w:val="00AE60AE"/>
    <w:rsid w:val="00AE73F8"/>
    <w:rsid w:val="00B06291"/>
    <w:rsid w:val="00B06D7B"/>
    <w:rsid w:val="00B10853"/>
    <w:rsid w:val="00B11559"/>
    <w:rsid w:val="00B11AA2"/>
    <w:rsid w:val="00B12054"/>
    <w:rsid w:val="00B1226B"/>
    <w:rsid w:val="00B12CCB"/>
    <w:rsid w:val="00B13EEA"/>
    <w:rsid w:val="00B26191"/>
    <w:rsid w:val="00B27546"/>
    <w:rsid w:val="00B27DDF"/>
    <w:rsid w:val="00B3060F"/>
    <w:rsid w:val="00B33724"/>
    <w:rsid w:val="00B33A03"/>
    <w:rsid w:val="00B3472F"/>
    <w:rsid w:val="00B34D63"/>
    <w:rsid w:val="00B3523F"/>
    <w:rsid w:val="00B3709C"/>
    <w:rsid w:val="00B419E2"/>
    <w:rsid w:val="00B42ACE"/>
    <w:rsid w:val="00B43DB7"/>
    <w:rsid w:val="00B446C9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66BA"/>
    <w:rsid w:val="00B97CCA"/>
    <w:rsid w:val="00BA5E1F"/>
    <w:rsid w:val="00BA756A"/>
    <w:rsid w:val="00BB0AC7"/>
    <w:rsid w:val="00BB6E97"/>
    <w:rsid w:val="00BB7135"/>
    <w:rsid w:val="00BC2959"/>
    <w:rsid w:val="00BC321A"/>
    <w:rsid w:val="00BC4AF6"/>
    <w:rsid w:val="00BD0264"/>
    <w:rsid w:val="00BD0AA9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2A75"/>
    <w:rsid w:val="00C432F5"/>
    <w:rsid w:val="00C4543F"/>
    <w:rsid w:val="00C45ABC"/>
    <w:rsid w:val="00C476E0"/>
    <w:rsid w:val="00C6350A"/>
    <w:rsid w:val="00C70DDE"/>
    <w:rsid w:val="00C71F3D"/>
    <w:rsid w:val="00C724FC"/>
    <w:rsid w:val="00C7363E"/>
    <w:rsid w:val="00C80637"/>
    <w:rsid w:val="00C807F0"/>
    <w:rsid w:val="00C81251"/>
    <w:rsid w:val="00C812A1"/>
    <w:rsid w:val="00C84314"/>
    <w:rsid w:val="00C944D6"/>
    <w:rsid w:val="00C95729"/>
    <w:rsid w:val="00C96403"/>
    <w:rsid w:val="00C97EBE"/>
    <w:rsid w:val="00CA1B01"/>
    <w:rsid w:val="00CC2C72"/>
    <w:rsid w:val="00CC5DAB"/>
    <w:rsid w:val="00CD39C6"/>
    <w:rsid w:val="00CD4D20"/>
    <w:rsid w:val="00CE1EF2"/>
    <w:rsid w:val="00CF1AE5"/>
    <w:rsid w:val="00CF5E45"/>
    <w:rsid w:val="00D001C4"/>
    <w:rsid w:val="00D0235F"/>
    <w:rsid w:val="00D038C2"/>
    <w:rsid w:val="00D04092"/>
    <w:rsid w:val="00D047C7"/>
    <w:rsid w:val="00D0682D"/>
    <w:rsid w:val="00D11A02"/>
    <w:rsid w:val="00D20D73"/>
    <w:rsid w:val="00D260F6"/>
    <w:rsid w:val="00D303B0"/>
    <w:rsid w:val="00D30E9B"/>
    <w:rsid w:val="00D353E3"/>
    <w:rsid w:val="00D46936"/>
    <w:rsid w:val="00D5193B"/>
    <w:rsid w:val="00D52A95"/>
    <w:rsid w:val="00D57CA3"/>
    <w:rsid w:val="00D656B4"/>
    <w:rsid w:val="00D704FC"/>
    <w:rsid w:val="00D735F4"/>
    <w:rsid w:val="00D77641"/>
    <w:rsid w:val="00D77FFE"/>
    <w:rsid w:val="00D80FAC"/>
    <w:rsid w:val="00D83E48"/>
    <w:rsid w:val="00D84649"/>
    <w:rsid w:val="00D84B4E"/>
    <w:rsid w:val="00D9236D"/>
    <w:rsid w:val="00D9328A"/>
    <w:rsid w:val="00D95F8B"/>
    <w:rsid w:val="00D9709E"/>
    <w:rsid w:val="00DA0076"/>
    <w:rsid w:val="00DA09B6"/>
    <w:rsid w:val="00DA2915"/>
    <w:rsid w:val="00DA58BB"/>
    <w:rsid w:val="00DB1C6C"/>
    <w:rsid w:val="00DB2196"/>
    <w:rsid w:val="00DB5C94"/>
    <w:rsid w:val="00DB7304"/>
    <w:rsid w:val="00DC4A82"/>
    <w:rsid w:val="00DC65F8"/>
    <w:rsid w:val="00DC7E4D"/>
    <w:rsid w:val="00DD7B52"/>
    <w:rsid w:val="00DE34F1"/>
    <w:rsid w:val="00DF59B8"/>
    <w:rsid w:val="00E004AD"/>
    <w:rsid w:val="00E01F83"/>
    <w:rsid w:val="00E02BB3"/>
    <w:rsid w:val="00E07B74"/>
    <w:rsid w:val="00E1411E"/>
    <w:rsid w:val="00E20EEC"/>
    <w:rsid w:val="00E276F4"/>
    <w:rsid w:val="00E27BDB"/>
    <w:rsid w:val="00E30C59"/>
    <w:rsid w:val="00E33038"/>
    <w:rsid w:val="00E36F47"/>
    <w:rsid w:val="00E411E9"/>
    <w:rsid w:val="00E41BD7"/>
    <w:rsid w:val="00E473B9"/>
    <w:rsid w:val="00E53979"/>
    <w:rsid w:val="00E56775"/>
    <w:rsid w:val="00E67D34"/>
    <w:rsid w:val="00E71293"/>
    <w:rsid w:val="00E71AC6"/>
    <w:rsid w:val="00E71E15"/>
    <w:rsid w:val="00E752A2"/>
    <w:rsid w:val="00E76285"/>
    <w:rsid w:val="00E7765C"/>
    <w:rsid w:val="00E81FB7"/>
    <w:rsid w:val="00E84216"/>
    <w:rsid w:val="00E85710"/>
    <w:rsid w:val="00E86230"/>
    <w:rsid w:val="00E91077"/>
    <w:rsid w:val="00EA2CED"/>
    <w:rsid w:val="00EA5515"/>
    <w:rsid w:val="00EB2D31"/>
    <w:rsid w:val="00EC179A"/>
    <w:rsid w:val="00EC4DC5"/>
    <w:rsid w:val="00EC71FC"/>
    <w:rsid w:val="00ED2BE2"/>
    <w:rsid w:val="00EE67EB"/>
    <w:rsid w:val="00EE6D8B"/>
    <w:rsid w:val="00EE735F"/>
    <w:rsid w:val="00EF03CE"/>
    <w:rsid w:val="00EF13D1"/>
    <w:rsid w:val="00EF22F0"/>
    <w:rsid w:val="00F0049A"/>
    <w:rsid w:val="00F030B1"/>
    <w:rsid w:val="00F05108"/>
    <w:rsid w:val="00F10777"/>
    <w:rsid w:val="00F16CB4"/>
    <w:rsid w:val="00F229A0"/>
    <w:rsid w:val="00F24782"/>
    <w:rsid w:val="00F269DA"/>
    <w:rsid w:val="00F27393"/>
    <w:rsid w:val="00F330D0"/>
    <w:rsid w:val="00F36805"/>
    <w:rsid w:val="00F36AE4"/>
    <w:rsid w:val="00F44B22"/>
    <w:rsid w:val="00F47146"/>
    <w:rsid w:val="00F50032"/>
    <w:rsid w:val="00F515DE"/>
    <w:rsid w:val="00F517AB"/>
    <w:rsid w:val="00F53876"/>
    <w:rsid w:val="00F563F0"/>
    <w:rsid w:val="00F60F75"/>
    <w:rsid w:val="00F61073"/>
    <w:rsid w:val="00F6107E"/>
    <w:rsid w:val="00F610E7"/>
    <w:rsid w:val="00F70AEB"/>
    <w:rsid w:val="00F73F94"/>
    <w:rsid w:val="00F7615E"/>
    <w:rsid w:val="00F80B31"/>
    <w:rsid w:val="00F81909"/>
    <w:rsid w:val="00F827A1"/>
    <w:rsid w:val="00F846F0"/>
    <w:rsid w:val="00F8591B"/>
    <w:rsid w:val="00F86A03"/>
    <w:rsid w:val="00F92450"/>
    <w:rsid w:val="00F958FD"/>
    <w:rsid w:val="00FA041C"/>
    <w:rsid w:val="00FA1750"/>
    <w:rsid w:val="00FA2503"/>
    <w:rsid w:val="00FB376B"/>
    <w:rsid w:val="00FB3D92"/>
    <w:rsid w:val="00FC4DA1"/>
    <w:rsid w:val="00FD1517"/>
    <w:rsid w:val="00FD258E"/>
    <w:rsid w:val="00FE1D68"/>
    <w:rsid w:val="00FE46A5"/>
    <w:rsid w:val="00FF2DAB"/>
    <w:rsid w:val="00FF4392"/>
    <w:rsid w:val="00FF584B"/>
    <w:rsid w:val="00FF5BD1"/>
    <w:rsid w:val="00FF631A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  <w15:docId w15:val="{72FF9606-8478-4621-B46E-14C1A8C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05539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05539F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05539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05539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05539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05539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05539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05539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05539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05539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05539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05539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05539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05539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05539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05539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05539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9F"/>
  </w:style>
  <w:style w:type="paragraph" w:styleId="Footer">
    <w:name w:val="footer"/>
    <w:basedOn w:val="Normal"/>
    <w:link w:val="FooterChar"/>
    <w:uiPriority w:val="99"/>
    <w:unhideWhenUsed/>
    <w:rsid w:val="000553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9F"/>
  </w:style>
  <w:style w:type="paragraph" w:customStyle="1" w:styleId="ny-list-focusstandards-sub">
    <w:name w:val="ny-list-focus standards-sub"/>
    <w:basedOn w:val="ny-list-focusstandards"/>
    <w:qFormat/>
    <w:rsid w:val="0005539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05539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0553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3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3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3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05539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5C0D38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5C0D38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5C0D38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05539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05539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082F07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05539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05539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05539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05539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05539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5539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53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539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5539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5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3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5539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5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05539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05539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082F07"/>
    <w:rPr>
      <w:b/>
      <w:color w:val="00789C"/>
    </w:rPr>
  </w:style>
  <w:style w:type="numbering" w:customStyle="1" w:styleId="ny-lesson-numbered-list">
    <w:name w:val="ny-lesson-numbered-list"/>
    <w:uiPriority w:val="99"/>
    <w:rsid w:val="00F030B1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rsid w:val="00F030B1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030B1"/>
    <w:rPr>
      <w:rFonts w:ascii="Calibri" w:eastAsia="Myriad Pro" w:hAnsi="Calibri" w:cs="Myriad Pro"/>
      <w:color w:val="231F20"/>
      <w:sz w:val="20"/>
    </w:rPr>
  </w:style>
  <w:style w:type="numbering" w:customStyle="1" w:styleId="ny-numbering">
    <w:name w:val="ny-numbering"/>
    <w:basedOn w:val="NoList"/>
    <w:uiPriority w:val="99"/>
    <w:rsid w:val="00B06D7B"/>
    <w:pPr>
      <w:numPr>
        <w:numId w:val="6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024923"/>
    <w:pPr>
      <w:numPr>
        <w:numId w:val="9"/>
      </w:numPr>
      <w:spacing w:line="240" w:lineRule="auto"/>
    </w:pPr>
    <w:rPr>
      <w:color w:val="231F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775"/>
  </w:style>
  <w:style w:type="character" w:customStyle="1" w:styleId="ny-numbering-assessmentChar">
    <w:name w:val="ny-numbering-assessment Char"/>
    <w:basedOn w:val="ListParagraphChar"/>
    <w:link w:val="ny-numbering-assessment"/>
    <w:rsid w:val="00024923"/>
    <w:rPr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9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C315B-1C87-4C99-89F8-31B35540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kdavis</cp:lastModifiedBy>
  <cp:revision>3</cp:revision>
  <cp:lastPrinted>2016-02-05T13:21:00Z</cp:lastPrinted>
  <dcterms:created xsi:type="dcterms:W3CDTF">2016-02-04T19:10:00Z</dcterms:created>
  <dcterms:modified xsi:type="dcterms:W3CDTF">2016-02-05T18:15:00Z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